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45954" w14:textId="288E0461" w:rsidR="001056A6" w:rsidRDefault="001056A6" w:rsidP="001056A6">
      <w:pPr>
        <w:rPr>
          <w:rFonts w:ascii="Arial" w:hAnsi="Arial" w:cs="Arial"/>
          <w:b/>
          <w:sz w:val="44"/>
          <w:szCs w:val="44"/>
        </w:rPr>
      </w:pPr>
    </w:p>
    <w:p w14:paraId="6B4AB67B" w14:textId="77777777" w:rsidR="001056A6" w:rsidRPr="001056A6" w:rsidRDefault="001056A6" w:rsidP="001056A6">
      <w:pPr>
        <w:rPr>
          <w:rFonts w:ascii="Arial" w:hAnsi="Arial" w:cs="Arial"/>
          <w:b/>
          <w:sz w:val="22"/>
          <w:szCs w:val="22"/>
        </w:rPr>
      </w:pPr>
    </w:p>
    <w:p w14:paraId="7799F50E" w14:textId="77777777" w:rsidR="008C4C93" w:rsidRPr="00BB1B17" w:rsidRDefault="00BB1B17" w:rsidP="008C4C93">
      <w:pPr>
        <w:jc w:val="center"/>
        <w:rPr>
          <w:rFonts w:ascii="Arial" w:hAnsi="Arial" w:cs="Arial"/>
          <w:b/>
          <w:sz w:val="36"/>
          <w:szCs w:val="36"/>
        </w:rPr>
      </w:pPr>
      <w:r>
        <w:rPr>
          <w:rFonts w:ascii="Arial" w:hAnsi="Arial" w:cs="Arial"/>
          <w:b/>
          <w:sz w:val="36"/>
          <w:szCs w:val="36"/>
        </w:rPr>
        <w:t>Project Labor</w:t>
      </w:r>
      <w:r w:rsidR="008C4C93" w:rsidRPr="00BB1B17">
        <w:rPr>
          <w:rFonts w:ascii="Arial" w:hAnsi="Arial" w:cs="Arial"/>
          <w:b/>
          <w:sz w:val="36"/>
          <w:szCs w:val="36"/>
        </w:rPr>
        <w:t xml:space="preserve"> Agreement (P</w:t>
      </w:r>
      <w:r>
        <w:rPr>
          <w:rFonts w:ascii="Arial" w:hAnsi="Arial" w:cs="Arial"/>
          <w:b/>
          <w:sz w:val="36"/>
          <w:szCs w:val="36"/>
        </w:rPr>
        <w:t>L</w:t>
      </w:r>
      <w:r w:rsidR="008C4C93" w:rsidRPr="00BB1B17">
        <w:rPr>
          <w:rFonts w:ascii="Arial" w:hAnsi="Arial" w:cs="Arial"/>
          <w:b/>
          <w:sz w:val="36"/>
          <w:szCs w:val="36"/>
        </w:rPr>
        <w:t>A)</w:t>
      </w:r>
    </w:p>
    <w:p w14:paraId="06DFABB8" w14:textId="61DD34E5" w:rsidR="00BB1B17" w:rsidRDefault="008C4C93" w:rsidP="001056A6">
      <w:pPr>
        <w:jc w:val="center"/>
        <w:rPr>
          <w:rFonts w:ascii="Arial" w:hAnsi="Arial" w:cs="Arial"/>
          <w:b/>
          <w:sz w:val="36"/>
          <w:szCs w:val="36"/>
          <w:u w:val="single"/>
        </w:rPr>
      </w:pPr>
      <w:r w:rsidRPr="00BB1B17">
        <w:rPr>
          <w:rFonts w:ascii="Arial" w:hAnsi="Arial" w:cs="Arial"/>
          <w:b/>
          <w:sz w:val="36"/>
          <w:szCs w:val="36"/>
          <w:u w:val="single"/>
        </w:rPr>
        <w:t>Pre-Job Conference Form</w:t>
      </w:r>
      <w:del w:id="0" w:author="Evans, Courtney [NN-US]" w:date="2023-02-14T14:18:00Z">
        <w:r w:rsidR="002B3A5B" w:rsidRPr="004D0D71" w:rsidDel="001056A6">
          <w:rPr>
            <w:rFonts w:ascii="Arial" w:hAnsi="Arial" w:cs="Arial"/>
            <w:noProof/>
            <w:sz w:val="36"/>
            <w:szCs w:val="36"/>
          </w:rPr>
          <w:drawing>
            <wp:inline distT="0" distB="0" distL="0" distR="0" wp14:anchorId="386FD143" wp14:editId="20226551">
              <wp:extent cx="1276350" cy="638176"/>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81528" cy="640765"/>
                      </a:xfrm>
                      <a:prstGeom prst="rect">
                        <a:avLst/>
                      </a:prstGeom>
                      <a:noFill/>
                      <a:ln>
                        <a:noFill/>
                      </a:ln>
                      <a:effectLst/>
                    </pic:spPr>
                  </pic:pic>
                </a:graphicData>
              </a:graphic>
            </wp:inline>
          </w:drawing>
        </w:r>
      </w:del>
    </w:p>
    <w:p w14:paraId="7E431D7D" w14:textId="77777777" w:rsidR="001056A6" w:rsidRPr="001056A6" w:rsidRDefault="001056A6" w:rsidP="001056A6">
      <w:pPr>
        <w:jc w:val="center"/>
        <w:rPr>
          <w:rFonts w:ascii="Arial" w:hAnsi="Arial" w:cs="Arial"/>
          <w:b/>
          <w:sz w:val="36"/>
          <w:szCs w:val="36"/>
          <w:u w:val="single"/>
        </w:rPr>
      </w:pPr>
    </w:p>
    <w:p w14:paraId="4DCB597B" w14:textId="77777777" w:rsidR="00122B57" w:rsidRPr="00122B57" w:rsidRDefault="00122B57" w:rsidP="0010198D">
      <w:pPr>
        <w:rPr>
          <w:rFonts w:ascii="Arial" w:hAnsi="Arial" w:cs="Arial"/>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926"/>
      </w:tblGrid>
      <w:tr w:rsidR="0010198D" w:rsidRPr="00CC175A" w14:paraId="370D4988" w14:textId="77777777" w:rsidTr="00CC175A">
        <w:trPr>
          <w:trHeight w:val="305"/>
        </w:trPr>
        <w:tc>
          <w:tcPr>
            <w:tcW w:w="10008" w:type="dxa"/>
            <w:shd w:val="clear" w:color="auto" w:fill="E0E0E0"/>
            <w:vAlign w:val="center"/>
          </w:tcPr>
          <w:p w14:paraId="0D34A0E6" w14:textId="77777777" w:rsidR="0010198D" w:rsidRPr="00CC175A" w:rsidRDefault="000839C3" w:rsidP="00CC175A">
            <w:pPr>
              <w:tabs>
                <w:tab w:val="left" w:pos="930"/>
              </w:tabs>
              <w:jc w:val="center"/>
              <w:rPr>
                <w:rFonts w:ascii="Arial" w:hAnsi="Arial" w:cs="Arial"/>
                <w:b/>
              </w:rPr>
            </w:pPr>
            <w:r w:rsidRPr="00CC175A">
              <w:rPr>
                <w:rFonts w:ascii="Arial" w:hAnsi="Arial" w:cs="Arial"/>
                <w:b/>
              </w:rPr>
              <w:t>General Contractor Information</w:t>
            </w:r>
          </w:p>
        </w:tc>
      </w:tr>
      <w:tr w:rsidR="00DC01D9" w:rsidRPr="00CC175A" w14:paraId="65211857" w14:textId="77777777" w:rsidTr="00CC175A">
        <w:trPr>
          <w:trHeight w:val="414"/>
        </w:trPr>
        <w:tc>
          <w:tcPr>
            <w:tcW w:w="10008" w:type="dxa"/>
            <w:vAlign w:val="center"/>
          </w:tcPr>
          <w:p w14:paraId="13CAC62B" w14:textId="77777777" w:rsidR="00DC01D9" w:rsidRPr="00CC175A" w:rsidRDefault="00DC01D9" w:rsidP="00CC175A">
            <w:pPr>
              <w:spacing w:line="360" w:lineRule="auto"/>
              <w:rPr>
                <w:rFonts w:ascii="Arial" w:hAnsi="Arial" w:cs="Arial"/>
              </w:rPr>
            </w:pPr>
            <w:r w:rsidRPr="00CC175A">
              <w:rPr>
                <w:rFonts w:ascii="Arial" w:hAnsi="Arial" w:cs="Arial"/>
              </w:rPr>
              <w:t>Prime Contractor:</w:t>
            </w:r>
          </w:p>
        </w:tc>
      </w:tr>
      <w:tr w:rsidR="00DC01D9" w:rsidRPr="00CC175A" w14:paraId="0BCDF4DA" w14:textId="77777777" w:rsidTr="00CC175A">
        <w:trPr>
          <w:trHeight w:val="414"/>
        </w:trPr>
        <w:tc>
          <w:tcPr>
            <w:tcW w:w="10008" w:type="dxa"/>
            <w:vAlign w:val="center"/>
          </w:tcPr>
          <w:p w14:paraId="41AFAEB4" w14:textId="77777777" w:rsidR="00DC01D9" w:rsidRPr="00CC175A" w:rsidRDefault="00DC01D9" w:rsidP="00CC175A">
            <w:pPr>
              <w:spacing w:line="360" w:lineRule="auto"/>
              <w:rPr>
                <w:rFonts w:ascii="Arial" w:hAnsi="Arial" w:cs="Arial"/>
              </w:rPr>
            </w:pPr>
            <w:r w:rsidRPr="00CC175A">
              <w:rPr>
                <w:rFonts w:ascii="Arial" w:hAnsi="Arial" w:cs="Arial"/>
              </w:rPr>
              <w:t>Address:</w:t>
            </w:r>
          </w:p>
        </w:tc>
      </w:tr>
      <w:tr w:rsidR="00DC01D9" w:rsidRPr="00CC175A" w14:paraId="169ED8F1" w14:textId="77777777" w:rsidTr="00CC175A">
        <w:trPr>
          <w:trHeight w:val="414"/>
        </w:trPr>
        <w:tc>
          <w:tcPr>
            <w:tcW w:w="10008" w:type="dxa"/>
            <w:vAlign w:val="center"/>
          </w:tcPr>
          <w:p w14:paraId="77371147" w14:textId="77777777" w:rsidR="00DC01D9" w:rsidRPr="00CC175A" w:rsidRDefault="00DC01D9" w:rsidP="00CC175A">
            <w:pPr>
              <w:spacing w:line="360" w:lineRule="auto"/>
              <w:rPr>
                <w:rFonts w:ascii="Arial" w:hAnsi="Arial" w:cs="Arial"/>
              </w:rPr>
            </w:pPr>
            <w:r w:rsidRPr="00CC175A">
              <w:rPr>
                <w:rFonts w:ascii="Arial" w:hAnsi="Arial" w:cs="Arial"/>
              </w:rPr>
              <w:t>Phone:</w:t>
            </w:r>
          </w:p>
        </w:tc>
      </w:tr>
      <w:tr w:rsidR="00DC01D9" w:rsidRPr="00CC175A" w14:paraId="6B3EA05E" w14:textId="77777777" w:rsidTr="00CC175A">
        <w:trPr>
          <w:trHeight w:val="414"/>
        </w:trPr>
        <w:tc>
          <w:tcPr>
            <w:tcW w:w="10008" w:type="dxa"/>
            <w:vAlign w:val="center"/>
          </w:tcPr>
          <w:p w14:paraId="66F54AAC" w14:textId="77777777" w:rsidR="00DC01D9" w:rsidRPr="00CC175A" w:rsidRDefault="00DC01D9" w:rsidP="00CC175A">
            <w:pPr>
              <w:spacing w:line="360" w:lineRule="auto"/>
              <w:rPr>
                <w:rFonts w:ascii="Arial" w:hAnsi="Arial" w:cs="Arial"/>
              </w:rPr>
            </w:pPr>
            <w:r w:rsidRPr="00CC175A">
              <w:rPr>
                <w:rFonts w:ascii="Arial" w:hAnsi="Arial" w:cs="Arial"/>
              </w:rPr>
              <w:t>Fax:</w:t>
            </w:r>
          </w:p>
        </w:tc>
      </w:tr>
      <w:tr w:rsidR="00DC01D9" w:rsidRPr="00CC175A" w14:paraId="47590546" w14:textId="77777777" w:rsidTr="00CC175A">
        <w:trPr>
          <w:trHeight w:val="414"/>
        </w:trPr>
        <w:tc>
          <w:tcPr>
            <w:tcW w:w="10008" w:type="dxa"/>
            <w:vAlign w:val="center"/>
          </w:tcPr>
          <w:p w14:paraId="5C9B27F7" w14:textId="77777777" w:rsidR="00DC01D9" w:rsidRPr="00CC175A" w:rsidRDefault="00DC01D9" w:rsidP="00CC175A">
            <w:pPr>
              <w:spacing w:line="360" w:lineRule="auto"/>
              <w:rPr>
                <w:rFonts w:ascii="Arial" w:hAnsi="Arial" w:cs="Arial"/>
              </w:rPr>
            </w:pPr>
            <w:r w:rsidRPr="00CC175A">
              <w:rPr>
                <w:rFonts w:ascii="Arial" w:hAnsi="Arial" w:cs="Arial"/>
              </w:rPr>
              <w:t>Contractor’s License Number:</w:t>
            </w:r>
          </w:p>
        </w:tc>
      </w:tr>
    </w:tbl>
    <w:p w14:paraId="3D2C2067" w14:textId="77777777" w:rsidR="00246864" w:rsidRPr="00A04B40" w:rsidRDefault="00246864" w:rsidP="0010198D">
      <w:pPr>
        <w:tabs>
          <w:tab w:val="left" w:pos="930"/>
        </w:tabs>
        <w:rPr>
          <w:rFonts w:ascii="Arial"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28"/>
        <w:gridCol w:w="4998"/>
      </w:tblGrid>
      <w:tr w:rsidR="00246864" w:rsidRPr="00CC175A" w14:paraId="1A1207A9" w14:textId="77777777" w:rsidTr="00CC175A">
        <w:trPr>
          <w:trHeight w:val="377"/>
        </w:trPr>
        <w:tc>
          <w:tcPr>
            <w:tcW w:w="4968" w:type="dxa"/>
            <w:shd w:val="clear" w:color="auto" w:fill="E0E0E0"/>
            <w:vAlign w:val="center"/>
          </w:tcPr>
          <w:p w14:paraId="60E3DE51" w14:textId="77777777" w:rsidR="00246864" w:rsidRPr="00CC175A" w:rsidRDefault="00246864" w:rsidP="00CC175A">
            <w:pPr>
              <w:tabs>
                <w:tab w:val="left" w:pos="930"/>
              </w:tabs>
              <w:jc w:val="center"/>
              <w:rPr>
                <w:rFonts w:ascii="Arial" w:hAnsi="Arial" w:cs="Arial"/>
                <w:b/>
              </w:rPr>
            </w:pPr>
            <w:r w:rsidRPr="00CC175A">
              <w:rPr>
                <w:rFonts w:ascii="Arial" w:hAnsi="Arial" w:cs="Arial"/>
                <w:b/>
              </w:rPr>
              <w:t>Project Information</w:t>
            </w:r>
          </w:p>
        </w:tc>
        <w:tc>
          <w:tcPr>
            <w:tcW w:w="5040" w:type="dxa"/>
            <w:shd w:val="clear" w:color="auto" w:fill="E0E0E0"/>
            <w:vAlign w:val="center"/>
          </w:tcPr>
          <w:p w14:paraId="20D4AD88" w14:textId="77777777" w:rsidR="00246864" w:rsidRPr="00CC175A" w:rsidRDefault="00246864" w:rsidP="00CC175A">
            <w:pPr>
              <w:tabs>
                <w:tab w:val="left" w:pos="930"/>
              </w:tabs>
              <w:jc w:val="center"/>
              <w:rPr>
                <w:rFonts w:ascii="Arial" w:hAnsi="Arial" w:cs="Arial"/>
                <w:b/>
              </w:rPr>
            </w:pPr>
            <w:r w:rsidRPr="00CC175A">
              <w:rPr>
                <w:rFonts w:ascii="Arial" w:hAnsi="Arial" w:cs="Arial"/>
                <w:b/>
              </w:rPr>
              <w:t>Meeting Information</w:t>
            </w:r>
          </w:p>
        </w:tc>
      </w:tr>
      <w:tr w:rsidR="00246864" w:rsidRPr="00CC175A" w14:paraId="723136C3" w14:textId="77777777" w:rsidTr="00CC175A">
        <w:trPr>
          <w:trHeight w:val="485"/>
        </w:trPr>
        <w:tc>
          <w:tcPr>
            <w:tcW w:w="4968" w:type="dxa"/>
            <w:vAlign w:val="center"/>
          </w:tcPr>
          <w:p w14:paraId="40BC9C49" w14:textId="77777777" w:rsidR="00246864" w:rsidRPr="00CC175A" w:rsidRDefault="00246864" w:rsidP="00CC175A">
            <w:pPr>
              <w:tabs>
                <w:tab w:val="left" w:pos="930"/>
              </w:tabs>
              <w:spacing w:line="360" w:lineRule="auto"/>
              <w:rPr>
                <w:rFonts w:ascii="Arial" w:hAnsi="Arial" w:cs="Arial"/>
              </w:rPr>
            </w:pPr>
            <w:r w:rsidRPr="00CC175A">
              <w:rPr>
                <w:rFonts w:ascii="Arial" w:hAnsi="Arial" w:cs="Arial"/>
              </w:rPr>
              <w:t>Project Name:</w:t>
            </w:r>
          </w:p>
        </w:tc>
        <w:tc>
          <w:tcPr>
            <w:tcW w:w="5040" w:type="dxa"/>
            <w:vAlign w:val="center"/>
          </w:tcPr>
          <w:p w14:paraId="1EC477B6" w14:textId="77777777" w:rsidR="00246864" w:rsidRPr="00CC175A" w:rsidRDefault="00246864" w:rsidP="00CC175A">
            <w:pPr>
              <w:tabs>
                <w:tab w:val="left" w:pos="930"/>
              </w:tabs>
              <w:spacing w:line="360" w:lineRule="auto"/>
              <w:rPr>
                <w:rFonts w:ascii="Arial" w:hAnsi="Arial" w:cs="Arial"/>
              </w:rPr>
            </w:pPr>
            <w:r w:rsidRPr="00CC175A">
              <w:rPr>
                <w:rFonts w:ascii="Arial" w:hAnsi="Arial" w:cs="Arial"/>
              </w:rPr>
              <w:t>Meeting Date:</w:t>
            </w:r>
          </w:p>
        </w:tc>
      </w:tr>
      <w:tr w:rsidR="00246864" w:rsidRPr="00CC175A" w14:paraId="5B29F852" w14:textId="77777777" w:rsidTr="00CC175A">
        <w:trPr>
          <w:trHeight w:val="485"/>
        </w:trPr>
        <w:tc>
          <w:tcPr>
            <w:tcW w:w="4968" w:type="dxa"/>
            <w:vAlign w:val="center"/>
          </w:tcPr>
          <w:p w14:paraId="650ED923" w14:textId="77777777" w:rsidR="00246864" w:rsidRPr="00CC175A" w:rsidRDefault="00246864" w:rsidP="00CC175A">
            <w:pPr>
              <w:tabs>
                <w:tab w:val="left" w:pos="930"/>
              </w:tabs>
              <w:spacing w:line="360" w:lineRule="auto"/>
              <w:rPr>
                <w:rFonts w:ascii="Arial" w:hAnsi="Arial" w:cs="Arial"/>
              </w:rPr>
            </w:pPr>
            <w:r w:rsidRPr="00CC175A">
              <w:rPr>
                <w:rFonts w:ascii="Arial" w:hAnsi="Arial" w:cs="Arial"/>
              </w:rPr>
              <w:t>Contract Number:</w:t>
            </w:r>
          </w:p>
        </w:tc>
        <w:tc>
          <w:tcPr>
            <w:tcW w:w="5040" w:type="dxa"/>
            <w:vAlign w:val="center"/>
          </w:tcPr>
          <w:p w14:paraId="05AD0F20" w14:textId="77777777" w:rsidR="00246864" w:rsidRPr="00CC175A" w:rsidRDefault="00246864" w:rsidP="00CC175A">
            <w:pPr>
              <w:tabs>
                <w:tab w:val="left" w:pos="930"/>
              </w:tabs>
              <w:spacing w:line="360" w:lineRule="auto"/>
              <w:rPr>
                <w:rFonts w:ascii="Arial" w:hAnsi="Arial" w:cs="Arial"/>
              </w:rPr>
            </w:pPr>
            <w:r w:rsidRPr="00CC175A">
              <w:rPr>
                <w:rFonts w:ascii="Arial" w:hAnsi="Arial" w:cs="Arial"/>
              </w:rPr>
              <w:t>Meeting Time:</w:t>
            </w:r>
          </w:p>
        </w:tc>
      </w:tr>
      <w:tr w:rsidR="00246864" w:rsidRPr="00CC175A" w14:paraId="54613F8D" w14:textId="77777777" w:rsidTr="00CC175A">
        <w:trPr>
          <w:trHeight w:val="485"/>
        </w:trPr>
        <w:tc>
          <w:tcPr>
            <w:tcW w:w="4968" w:type="dxa"/>
          </w:tcPr>
          <w:p w14:paraId="74283661" w14:textId="77777777" w:rsidR="00246864" w:rsidRPr="00CC175A" w:rsidRDefault="00246864" w:rsidP="00CC175A">
            <w:pPr>
              <w:tabs>
                <w:tab w:val="left" w:pos="930"/>
              </w:tabs>
              <w:spacing w:line="360" w:lineRule="auto"/>
              <w:rPr>
                <w:rFonts w:ascii="Arial" w:hAnsi="Arial" w:cs="Arial"/>
              </w:rPr>
            </w:pPr>
            <w:r w:rsidRPr="00CC175A">
              <w:rPr>
                <w:rFonts w:ascii="Arial" w:hAnsi="Arial" w:cs="Arial"/>
              </w:rPr>
              <w:t>Contract Amount:</w:t>
            </w:r>
          </w:p>
        </w:tc>
        <w:tc>
          <w:tcPr>
            <w:tcW w:w="5040" w:type="dxa"/>
            <w:vMerge w:val="restart"/>
          </w:tcPr>
          <w:p w14:paraId="45BB2A37" w14:textId="77777777" w:rsidR="00246864" w:rsidRPr="00CC175A" w:rsidRDefault="00246864" w:rsidP="00CC175A">
            <w:pPr>
              <w:tabs>
                <w:tab w:val="left" w:pos="930"/>
              </w:tabs>
              <w:spacing w:line="360" w:lineRule="auto"/>
              <w:rPr>
                <w:rFonts w:ascii="Arial" w:hAnsi="Arial" w:cs="Arial"/>
              </w:rPr>
            </w:pPr>
            <w:r w:rsidRPr="00CC175A">
              <w:rPr>
                <w:rFonts w:ascii="Arial" w:hAnsi="Arial" w:cs="Arial"/>
              </w:rPr>
              <w:t>Meeting Location:</w:t>
            </w:r>
          </w:p>
          <w:p w14:paraId="384F46F0" w14:textId="77777777" w:rsidR="00246864" w:rsidRPr="00CC175A" w:rsidRDefault="00246864" w:rsidP="00CC175A">
            <w:pPr>
              <w:tabs>
                <w:tab w:val="left" w:pos="930"/>
              </w:tabs>
              <w:spacing w:line="360" w:lineRule="auto"/>
              <w:rPr>
                <w:rFonts w:ascii="Arial" w:hAnsi="Arial" w:cs="Arial"/>
              </w:rPr>
            </w:pPr>
          </w:p>
        </w:tc>
      </w:tr>
      <w:tr w:rsidR="00246864" w:rsidRPr="00CC175A" w14:paraId="532C2028" w14:textId="77777777" w:rsidTr="00CC175A">
        <w:trPr>
          <w:trHeight w:val="485"/>
        </w:trPr>
        <w:tc>
          <w:tcPr>
            <w:tcW w:w="4968" w:type="dxa"/>
          </w:tcPr>
          <w:p w14:paraId="31CFE050" w14:textId="77777777" w:rsidR="00246864" w:rsidRPr="00CC175A" w:rsidRDefault="00246864" w:rsidP="00CC175A">
            <w:pPr>
              <w:tabs>
                <w:tab w:val="left" w:pos="930"/>
              </w:tabs>
              <w:spacing w:line="360" w:lineRule="auto"/>
              <w:rPr>
                <w:rFonts w:ascii="Arial" w:hAnsi="Arial" w:cs="Arial"/>
              </w:rPr>
            </w:pPr>
            <w:r w:rsidRPr="00CC175A">
              <w:rPr>
                <w:rFonts w:ascii="Arial" w:hAnsi="Arial" w:cs="Arial"/>
              </w:rPr>
              <w:t>Construction Start Date:</w:t>
            </w:r>
          </w:p>
        </w:tc>
        <w:tc>
          <w:tcPr>
            <w:tcW w:w="5040" w:type="dxa"/>
            <w:vMerge/>
            <w:vAlign w:val="center"/>
          </w:tcPr>
          <w:p w14:paraId="0EDD199C" w14:textId="77777777" w:rsidR="00246864" w:rsidRPr="00CC175A" w:rsidRDefault="00246864" w:rsidP="00CC175A">
            <w:pPr>
              <w:tabs>
                <w:tab w:val="left" w:pos="930"/>
              </w:tabs>
              <w:spacing w:line="360" w:lineRule="auto"/>
              <w:rPr>
                <w:rFonts w:ascii="Arial" w:hAnsi="Arial" w:cs="Arial"/>
              </w:rPr>
            </w:pPr>
          </w:p>
        </w:tc>
      </w:tr>
      <w:tr w:rsidR="00246864" w:rsidRPr="00CC175A" w14:paraId="1CBC2103" w14:textId="77777777" w:rsidTr="00CC175A">
        <w:trPr>
          <w:trHeight w:val="485"/>
        </w:trPr>
        <w:tc>
          <w:tcPr>
            <w:tcW w:w="4968" w:type="dxa"/>
          </w:tcPr>
          <w:p w14:paraId="5EDA77FE" w14:textId="77777777" w:rsidR="00246864" w:rsidRPr="00CC175A" w:rsidRDefault="00246864" w:rsidP="00CC175A">
            <w:pPr>
              <w:tabs>
                <w:tab w:val="left" w:pos="930"/>
              </w:tabs>
              <w:spacing w:line="360" w:lineRule="auto"/>
              <w:rPr>
                <w:rFonts w:ascii="Arial" w:hAnsi="Arial" w:cs="Arial"/>
              </w:rPr>
            </w:pPr>
            <w:r w:rsidRPr="00CC175A">
              <w:rPr>
                <w:rFonts w:ascii="Arial" w:hAnsi="Arial" w:cs="Arial"/>
              </w:rPr>
              <w:t>Construction End Date:</w:t>
            </w:r>
          </w:p>
        </w:tc>
        <w:tc>
          <w:tcPr>
            <w:tcW w:w="5040" w:type="dxa"/>
            <w:vMerge/>
            <w:vAlign w:val="center"/>
          </w:tcPr>
          <w:p w14:paraId="7E3A46D4" w14:textId="77777777" w:rsidR="00246864" w:rsidRPr="00CC175A" w:rsidRDefault="00246864" w:rsidP="00CC175A">
            <w:pPr>
              <w:tabs>
                <w:tab w:val="left" w:pos="930"/>
              </w:tabs>
              <w:spacing w:line="360" w:lineRule="auto"/>
              <w:rPr>
                <w:rFonts w:ascii="Arial" w:hAnsi="Arial" w:cs="Arial"/>
              </w:rPr>
            </w:pPr>
          </w:p>
        </w:tc>
      </w:tr>
    </w:tbl>
    <w:p w14:paraId="784B3C70" w14:textId="77777777" w:rsidR="00C53B12" w:rsidRPr="00A04B40" w:rsidRDefault="00C53B12" w:rsidP="0010198D">
      <w:pPr>
        <w:tabs>
          <w:tab w:val="left" w:pos="930"/>
        </w:tabs>
        <w:rPr>
          <w:rFonts w:ascii="Arial"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926"/>
      </w:tblGrid>
      <w:tr w:rsidR="00AC078A" w:rsidRPr="00CC175A" w14:paraId="2395DA93" w14:textId="77777777" w:rsidTr="00CC175A">
        <w:trPr>
          <w:trHeight w:val="305"/>
        </w:trPr>
        <w:tc>
          <w:tcPr>
            <w:tcW w:w="10008" w:type="dxa"/>
            <w:shd w:val="clear" w:color="auto" w:fill="E0E0E0"/>
            <w:vAlign w:val="center"/>
          </w:tcPr>
          <w:p w14:paraId="795A9869" w14:textId="77777777" w:rsidR="00AC078A" w:rsidRPr="00CC175A" w:rsidRDefault="00AC078A" w:rsidP="00CC175A">
            <w:pPr>
              <w:tabs>
                <w:tab w:val="left" w:pos="930"/>
              </w:tabs>
              <w:jc w:val="center"/>
              <w:rPr>
                <w:rFonts w:ascii="Arial" w:hAnsi="Arial" w:cs="Arial"/>
                <w:b/>
              </w:rPr>
            </w:pPr>
            <w:r w:rsidRPr="00CC175A">
              <w:rPr>
                <w:rFonts w:ascii="Arial" w:hAnsi="Arial" w:cs="Arial"/>
                <w:b/>
              </w:rPr>
              <w:t>The Scope of Work to Be Performed</w:t>
            </w:r>
          </w:p>
        </w:tc>
      </w:tr>
      <w:tr w:rsidR="00AC078A" w:rsidRPr="00CC175A" w14:paraId="7E40406F" w14:textId="77777777" w:rsidTr="00CC175A">
        <w:trPr>
          <w:trHeight w:val="414"/>
        </w:trPr>
        <w:tc>
          <w:tcPr>
            <w:tcW w:w="10008" w:type="dxa"/>
            <w:vAlign w:val="center"/>
          </w:tcPr>
          <w:p w14:paraId="46EEF891" w14:textId="77777777" w:rsidR="00AC078A" w:rsidRPr="00CC175A" w:rsidRDefault="00AC078A" w:rsidP="00CC175A">
            <w:pPr>
              <w:spacing w:line="360" w:lineRule="auto"/>
              <w:rPr>
                <w:rFonts w:ascii="Arial" w:hAnsi="Arial" w:cs="Arial"/>
              </w:rPr>
            </w:pPr>
          </w:p>
          <w:p w14:paraId="58C2B13C" w14:textId="77777777" w:rsidR="00904935" w:rsidRPr="00CC175A" w:rsidRDefault="00904935" w:rsidP="00CC175A">
            <w:pPr>
              <w:spacing w:line="360" w:lineRule="auto"/>
              <w:rPr>
                <w:rFonts w:ascii="Arial" w:hAnsi="Arial" w:cs="Arial"/>
              </w:rPr>
            </w:pPr>
          </w:p>
          <w:p w14:paraId="40162D7A" w14:textId="77777777" w:rsidR="00AC078A" w:rsidRPr="00CC175A" w:rsidRDefault="00AC078A" w:rsidP="00CC175A">
            <w:pPr>
              <w:spacing w:line="360" w:lineRule="auto"/>
              <w:rPr>
                <w:rFonts w:ascii="Arial" w:hAnsi="Arial" w:cs="Arial"/>
              </w:rPr>
            </w:pPr>
          </w:p>
          <w:p w14:paraId="2DDB83A1" w14:textId="77777777" w:rsidR="00AC078A" w:rsidRPr="00CC175A" w:rsidRDefault="00AC078A" w:rsidP="00CC175A">
            <w:pPr>
              <w:spacing w:line="360" w:lineRule="auto"/>
              <w:rPr>
                <w:rFonts w:ascii="Arial" w:hAnsi="Arial" w:cs="Arial"/>
              </w:rPr>
            </w:pPr>
          </w:p>
          <w:p w14:paraId="595576F4" w14:textId="77777777" w:rsidR="000379A1" w:rsidRPr="00CC175A" w:rsidRDefault="000379A1" w:rsidP="00CC175A">
            <w:pPr>
              <w:spacing w:line="360" w:lineRule="auto"/>
              <w:rPr>
                <w:rFonts w:ascii="Arial" w:hAnsi="Arial" w:cs="Arial"/>
              </w:rPr>
            </w:pPr>
          </w:p>
          <w:p w14:paraId="3EC142B6" w14:textId="77777777" w:rsidR="000379A1" w:rsidRPr="00CC175A" w:rsidRDefault="000379A1" w:rsidP="00CC175A">
            <w:pPr>
              <w:spacing w:line="360" w:lineRule="auto"/>
              <w:rPr>
                <w:rFonts w:ascii="Arial" w:hAnsi="Arial" w:cs="Arial"/>
              </w:rPr>
            </w:pPr>
          </w:p>
          <w:p w14:paraId="17291251" w14:textId="77777777" w:rsidR="000379A1" w:rsidRPr="00CC175A" w:rsidRDefault="000379A1" w:rsidP="00CC175A">
            <w:pPr>
              <w:spacing w:line="360" w:lineRule="auto"/>
              <w:rPr>
                <w:rFonts w:ascii="Arial" w:hAnsi="Arial" w:cs="Arial"/>
              </w:rPr>
            </w:pPr>
          </w:p>
          <w:p w14:paraId="1DB06ADF" w14:textId="77777777" w:rsidR="000379A1" w:rsidRPr="00CC175A" w:rsidRDefault="000379A1" w:rsidP="00CC175A">
            <w:pPr>
              <w:spacing w:line="360" w:lineRule="auto"/>
              <w:rPr>
                <w:rFonts w:ascii="Arial" w:hAnsi="Arial" w:cs="Arial"/>
              </w:rPr>
            </w:pPr>
          </w:p>
          <w:p w14:paraId="14009E64" w14:textId="77777777" w:rsidR="000379A1" w:rsidRPr="00CC175A" w:rsidRDefault="000379A1" w:rsidP="00CC175A">
            <w:pPr>
              <w:spacing w:line="360" w:lineRule="auto"/>
              <w:rPr>
                <w:rFonts w:ascii="Arial" w:hAnsi="Arial" w:cs="Arial"/>
              </w:rPr>
            </w:pPr>
          </w:p>
          <w:p w14:paraId="76C930B3" w14:textId="77777777" w:rsidR="000379A1" w:rsidRPr="00CC175A" w:rsidRDefault="000379A1" w:rsidP="00CC175A">
            <w:pPr>
              <w:spacing w:line="360" w:lineRule="auto"/>
              <w:rPr>
                <w:rFonts w:ascii="Arial" w:hAnsi="Arial" w:cs="Arial"/>
              </w:rPr>
            </w:pPr>
          </w:p>
          <w:p w14:paraId="1F5E4315" w14:textId="77777777" w:rsidR="000379A1" w:rsidRPr="00CC175A" w:rsidRDefault="000379A1" w:rsidP="00CC175A">
            <w:pPr>
              <w:spacing w:line="360" w:lineRule="auto"/>
              <w:rPr>
                <w:rFonts w:ascii="Arial" w:hAnsi="Arial" w:cs="Arial"/>
              </w:rPr>
            </w:pPr>
          </w:p>
        </w:tc>
      </w:tr>
    </w:tbl>
    <w:p w14:paraId="01F4F14B" w14:textId="77777777" w:rsidR="00B62170" w:rsidRPr="00A04B40" w:rsidRDefault="00B62170" w:rsidP="0010198D">
      <w:pPr>
        <w:tabs>
          <w:tab w:val="left" w:pos="930"/>
        </w:tabs>
        <w:rPr>
          <w:rFonts w:ascii="Arial"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926"/>
      </w:tblGrid>
      <w:tr w:rsidR="00AC078A" w:rsidRPr="00CC175A" w14:paraId="2C409056" w14:textId="77777777" w:rsidTr="00CC175A">
        <w:trPr>
          <w:trHeight w:val="305"/>
        </w:trPr>
        <w:tc>
          <w:tcPr>
            <w:tcW w:w="10008" w:type="dxa"/>
            <w:shd w:val="clear" w:color="auto" w:fill="E0E0E0"/>
            <w:vAlign w:val="center"/>
          </w:tcPr>
          <w:p w14:paraId="2CD96D3D" w14:textId="77777777" w:rsidR="00AC078A" w:rsidRPr="00CC175A" w:rsidRDefault="00617578" w:rsidP="00CC175A">
            <w:pPr>
              <w:tabs>
                <w:tab w:val="left" w:pos="930"/>
              </w:tabs>
              <w:jc w:val="center"/>
              <w:rPr>
                <w:rFonts w:ascii="Arial" w:hAnsi="Arial" w:cs="Arial"/>
                <w:b/>
              </w:rPr>
            </w:pPr>
            <w:r w:rsidRPr="00CC175A">
              <w:rPr>
                <w:rFonts w:ascii="Arial" w:hAnsi="Arial" w:cs="Arial"/>
                <w:b/>
              </w:rPr>
              <w:t>Equipment to Be Utilized on Job</w:t>
            </w:r>
          </w:p>
        </w:tc>
      </w:tr>
      <w:tr w:rsidR="00617578" w:rsidRPr="00CC175A" w14:paraId="19FDC3E8" w14:textId="77777777" w:rsidTr="00CC175A">
        <w:trPr>
          <w:trHeight w:val="316"/>
        </w:trPr>
        <w:tc>
          <w:tcPr>
            <w:tcW w:w="10008" w:type="dxa"/>
            <w:vAlign w:val="center"/>
          </w:tcPr>
          <w:p w14:paraId="43EDEF2F" w14:textId="77777777" w:rsidR="00617578" w:rsidRPr="00CC175A" w:rsidRDefault="00617578" w:rsidP="00CC175A">
            <w:pPr>
              <w:spacing w:line="360" w:lineRule="auto"/>
              <w:rPr>
                <w:rFonts w:ascii="Arial" w:hAnsi="Arial" w:cs="Arial"/>
              </w:rPr>
            </w:pPr>
          </w:p>
        </w:tc>
      </w:tr>
      <w:tr w:rsidR="00B53B20" w:rsidRPr="00CC175A" w14:paraId="4469E41B" w14:textId="77777777" w:rsidTr="00CC175A">
        <w:trPr>
          <w:trHeight w:val="316"/>
        </w:trPr>
        <w:tc>
          <w:tcPr>
            <w:tcW w:w="10008" w:type="dxa"/>
            <w:vAlign w:val="center"/>
          </w:tcPr>
          <w:p w14:paraId="375148FD" w14:textId="77777777" w:rsidR="00B53B20" w:rsidRPr="00CC175A" w:rsidRDefault="00B53B20" w:rsidP="00CC175A">
            <w:pPr>
              <w:spacing w:line="360" w:lineRule="auto"/>
              <w:rPr>
                <w:rFonts w:ascii="Arial" w:hAnsi="Arial" w:cs="Arial"/>
              </w:rPr>
            </w:pPr>
          </w:p>
        </w:tc>
      </w:tr>
      <w:tr w:rsidR="00B53B20" w:rsidRPr="00CC175A" w14:paraId="743D35C6" w14:textId="77777777" w:rsidTr="00CC175A">
        <w:trPr>
          <w:trHeight w:val="316"/>
        </w:trPr>
        <w:tc>
          <w:tcPr>
            <w:tcW w:w="10008" w:type="dxa"/>
            <w:vAlign w:val="center"/>
          </w:tcPr>
          <w:p w14:paraId="2D60C39D" w14:textId="77777777" w:rsidR="00B53B20" w:rsidRPr="00CC175A" w:rsidRDefault="00B53B20" w:rsidP="00CC175A">
            <w:pPr>
              <w:spacing w:line="360" w:lineRule="auto"/>
              <w:rPr>
                <w:rFonts w:ascii="Arial" w:hAnsi="Arial" w:cs="Arial"/>
              </w:rPr>
            </w:pPr>
          </w:p>
        </w:tc>
      </w:tr>
      <w:tr w:rsidR="00B53B20" w:rsidRPr="00CC175A" w14:paraId="4C9236F6" w14:textId="77777777" w:rsidTr="00CC175A">
        <w:trPr>
          <w:trHeight w:val="316"/>
        </w:trPr>
        <w:tc>
          <w:tcPr>
            <w:tcW w:w="10008" w:type="dxa"/>
            <w:vAlign w:val="center"/>
          </w:tcPr>
          <w:p w14:paraId="6B44E1AA" w14:textId="77777777" w:rsidR="00B53B20" w:rsidRPr="00CC175A" w:rsidRDefault="00B53B20" w:rsidP="00CC175A">
            <w:pPr>
              <w:spacing w:line="360" w:lineRule="auto"/>
              <w:rPr>
                <w:rFonts w:ascii="Arial" w:hAnsi="Arial" w:cs="Arial"/>
              </w:rPr>
            </w:pPr>
          </w:p>
        </w:tc>
      </w:tr>
      <w:tr w:rsidR="00F12EFB" w:rsidRPr="00CC175A" w14:paraId="36C231E5" w14:textId="77777777" w:rsidTr="00CC175A">
        <w:trPr>
          <w:trHeight w:val="316"/>
        </w:trPr>
        <w:tc>
          <w:tcPr>
            <w:tcW w:w="10008" w:type="dxa"/>
            <w:vAlign w:val="center"/>
          </w:tcPr>
          <w:p w14:paraId="20534D1E" w14:textId="77777777" w:rsidR="000379A1" w:rsidRPr="00CC175A" w:rsidRDefault="000379A1" w:rsidP="00CC175A">
            <w:pPr>
              <w:spacing w:line="360" w:lineRule="auto"/>
              <w:rPr>
                <w:rFonts w:ascii="Arial" w:hAnsi="Arial" w:cs="Arial"/>
              </w:rPr>
            </w:pPr>
          </w:p>
        </w:tc>
      </w:tr>
      <w:tr w:rsidR="000379A1" w:rsidRPr="00CC175A" w14:paraId="64DC77BC" w14:textId="77777777" w:rsidTr="00CC175A">
        <w:trPr>
          <w:trHeight w:val="316"/>
        </w:trPr>
        <w:tc>
          <w:tcPr>
            <w:tcW w:w="10008" w:type="dxa"/>
            <w:vAlign w:val="center"/>
          </w:tcPr>
          <w:p w14:paraId="5300E84B" w14:textId="77777777" w:rsidR="000379A1" w:rsidRPr="00CC175A" w:rsidRDefault="000379A1" w:rsidP="00CC175A">
            <w:pPr>
              <w:spacing w:line="360" w:lineRule="auto"/>
              <w:rPr>
                <w:rFonts w:ascii="Arial" w:hAnsi="Arial" w:cs="Arial"/>
              </w:rPr>
            </w:pPr>
          </w:p>
        </w:tc>
      </w:tr>
      <w:tr w:rsidR="000379A1" w:rsidRPr="00CC175A" w14:paraId="50F6892D" w14:textId="77777777" w:rsidTr="00CC175A">
        <w:trPr>
          <w:trHeight w:val="316"/>
        </w:trPr>
        <w:tc>
          <w:tcPr>
            <w:tcW w:w="10008" w:type="dxa"/>
            <w:vAlign w:val="center"/>
          </w:tcPr>
          <w:p w14:paraId="78EA561D" w14:textId="77777777" w:rsidR="000379A1" w:rsidRPr="00CC175A" w:rsidRDefault="000379A1" w:rsidP="00CC175A">
            <w:pPr>
              <w:spacing w:line="360" w:lineRule="auto"/>
              <w:rPr>
                <w:rFonts w:ascii="Arial" w:hAnsi="Arial" w:cs="Arial"/>
              </w:rPr>
            </w:pPr>
          </w:p>
        </w:tc>
      </w:tr>
      <w:tr w:rsidR="000379A1" w:rsidRPr="00CC175A" w14:paraId="24FA51CD" w14:textId="77777777" w:rsidTr="00CC175A">
        <w:trPr>
          <w:trHeight w:val="316"/>
        </w:trPr>
        <w:tc>
          <w:tcPr>
            <w:tcW w:w="10008" w:type="dxa"/>
            <w:vAlign w:val="center"/>
          </w:tcPr>
          <w:p w14:paraId="1CF959E4" w14:textId="77777777" w:rsidR="000379A1" w:rsidRPr="00CC175A" w:rsidRDefault="000379A1" w:rsidP="00CC175A">
            <w:pPr>
              <w:spacing w:line="360" w:lineRule="auto"/>
              <w:rPr>
                <w:rFonts w:ascii="Arial" w:hAnsi="Arial" w:cs="Arial"/>
              </w:rPr>
            </w:pPr>
          </w:p>
        </w:tc>
      </w:tr>
      <w:tr w:rsidR="000379A1" w:rsidRPr="00CC175A" w14:paraId="354BC49E" w14:textId="77777777" w:rsidTr="00CC175A">
        <w:trPr>
          <w:trHeight w:val="316"/>
        </w:trPr>
        <w:tc>
          <w:tcPr>
            <w:tcW w:w="10008" w:type="dxa"/>
            <w:vAlign w:val="center"/>
          </w:tcPr>
          <w:p w14:paraId="3220F460" w14:textId="77777777" w:rsidR="000379A1" w:rsidRPr="00CC175A" w:rsidRDefault="000379A1" w:rsidP="00CC175A">
            <w:pPr>
              <w:spacing w:line="360" w:lineRule="auto"/>
              <w:rPr>
                <w:rFonts w:ascii="Arial" w:hAnsi="Arial" w:cs="Arial"/>
              </w:rPr>
            </w:pPr>
          </w:p>
        </w:tc>
      </w:tr>
      <w:tr w:rsidR="000379A1" w:rsidRPr="00CC175A" w14:paraId="65B2FA8F" w14:textId="77777777" w:rsidTr="00CC175A">
        <w:trPr>
          <w:trHeight w:val="316"/>
        </w:trPr>
        <w:tc>
          <w:tcPr>
            <w:tcW w:w="10008" w:type="dxa"/>
            <w:vAlign w:val="center"/>
          </w:tcPr>
          <w:p w14:paraId="36C2AEA7" w14:textId="77777777" w:rsidR="000379A1" w:rsidRPr="00CC175A" w:rsidRDefault="000379A1" w:rsidP="00CC175A">
            <w:pPr>
              <w:spacing w:line="360" w:lineRule="auto"/>
              <w:rPr>
                <w:rFonts w:ascii="Arial" w:hAnsi="Arial" w:cs="Arial"/>
              </w:rPr>
            </w:pPr>
          </w:p>
        </w:tc>
      </w:tr>
      <w:tr w:rsidR="000379A1" w:rsidRPr="00CC175A" w14:paraId="0F74E9BB" w14:textId="77777777" w:rsidTr="00CC175A">
        <w:trPr>
          <w:trHeight w:val="316"/>
        </w:trPr>
        <w:tc>
          <w:tcPr>
            <w:tcW w:w="10008" w:type="dxa"/>
            <w:vAlign w:val="center"/>
          </w:tcPr>
          <w:p w14:paraId="1E431B24" w14:textId="77777777" w:rsidR="000379A1" w:rsidRPr="00CC175A" w:rsidRDefault="000379A1" w:rsidP="00CC175A">
            <w:pPr>
              <w:spacing w:line="360" w:lineRule="auto"/>
              <w:rPr>
                <w:rFonts w:ascii="Arial" w:hAnsi="Arial" w:cs="Arial"/>
              </w:rPr>
            </w:pPr>
          </w:p>
        </w:tc>
      </w:tr>
      <w:tr w:rsidR="000379A1" w:rsidRPr="00CC175A" w14:paraId="4E7E3032" w14:textId="77777777" w:rsidTr="00CC175A">
        <w:trPr>
          <w:trHeight w:val="316"/>
        </w:trPr>
        <w:tc>
          <w:tcPr>
            <w:tcW w:w="10008" w:type="dxa"/>
            <w:vAlign w:val="center"/>
          </w:tcPr>
          <w:p w14:paraId="13376083" w14:textId="77777777" w:rsidR="000379A1" w:rsidRPr="00CC175A" w:rsidRDefault="000379A1" w:rsidP="00CC175A">
            <w:pPr>
              <w:spacing w:line="360" w:lineRule="auto"/>
              <w:rPr>
                <w:rFonts w:ascii="Arial" w:hAnsi="Arial" w:cs="Arial"/>
              </w:rPr>
            </w:pPr>
          </w:p>
        </w:tc>
      </w:tr>
      <w:tr w:rsidR="000379A1" w:rsidRPr="00CC175A" w14:paraId="10E7E155" w14:textId="77777777" w:rsidTr="00CC175A">
        <w:trPr>
          <w:trHeight w:val="316"/>
        </w:trPr>
        <w:tc>
          <w:tcPr>
            <w:tcW w:w="10008" w:type="dxa"/>
            <w:vAlign w:val="center"/>
          </w:tcPr>
          <w:p w14:paraId="5A0BC741" w14:textId="77777777" w:rsidR="000379A1" w:rsidRPr="00CC175A" w:rsidRDefault="000379A1" w:rsidP="00CC175A">
            <w:pPr>
              <w:spacing w:line="360" w:lineRule="auto"/>
              <w:rPr>
                <w:rFonts w:ascii="Arial" w:hAnsi="Arial" w:cs="Arial"/>
              </w:rPr>
            </w:pPr>
          </w:p>
        </w:tc>
      </w:tr>
      <w:tr w:rsidR="000379A1" w:rsidRPr="00CC175A" w14:paraId="1080C998" w14:textId="77777777" w:rsidTr="00CC175A">
        <w:trPr>
          <w:trHeight w:val="316"/>
        </w:trPr>
        <w:tc>
          <w:tcPr>
            <w:tcW w:w="10008" w:type="dxa"/>
            <w:vAlign w:val="center"/>
          </w:tcPr>
          <w:p w14:paraId="2ABC2FC1" w14:textId="77777777" w:rsidR="000379A1" w:rsidRPr="00CC175A" w:rsidRDefault="000379A1" w:rsidP="00CC175A">
            <w:pPr>
              <w:spacing w:line="360" w:lineRule="auto"/>
              <w:rPr>
                <w:rFonts w:ascii="Arial" w:hAnsi="Arial" w:cs="Arial"/>
              </w:rPr>
            </w:pPr>
          </w:p>
        </w:tc>
      </w:tr>
      <w:tr w:rsidR="000379A1" w:rsidRPr="00CC175A" w14:paraId="3ED43CDE" w14:textId="77777777" w:rsidTr="00CC175A">
        <w:trPr>
          <w:trHeight w:val="316"/>
        </w:trPr>
        <w:tc>
          <w:tcPr>
            <w:tcW w:w="10008" w:type="dxa"/>
            <w:vAlign w:val="center"/>
          </w:tcPr>
          <w:p w14:paraId="37C294D3" w14:textId="77777777" w:rsidR="000379A1" w:rsidRPr="00CC175A" w:rsidRDefault="000379A1" w:rsidP="00CC175A">
            <w:pPr>
              <w:spacing w:line="360" w:lineRule="auto"/>
              <w:rPr>
                <w:rFonts w:ascii="Arial" w:hAnsi="Arial" w:cs="Arial"/>
              </w:rPr>
            </w:pPr>
          </w:p>
        </w:tc>
      </w:tr>
      <w:tr w:rsidR="000379A1" w:rsidRPr="00CC175A" w14:paraId="1A832342" w14:textId="77777777" w:rsidTr="00CC175A">
        <w:trPr>
          <w:trHeight w:val="316"/>
        </w:trPr>
        <w:tc>
          <w:tcPr>
            <w:tcW w:w="10008" w:type="dxa"/>
            <w:vAlign w:val="center"/>
          </w:tcPr>
          <w:p w14:paraId="6F2FDECC" w14:textId="77777777" w:rsidR="000379A1" w:rsidRPr="00CC175A" w:rsidRDefault="000379A1" w:rsidP="00CC175A">
            <w:pPr>
              <w:spacing w:line="360" w:lineRule="auto"/>
              <w:rPr>
                <w:rFonts w:ascii="Arial" w:hAnsi="Arial" w:cs="Arial"/>
              </w:rPr>
            </w:pPr>
          </w:p>
        </w:tc>
      </w:tr>
      <w:tr w:rsidR="000379A1" w:rsidRPr="00CC175A" w14:paraId="0FDA5828" w14:textId="77777777" w:rsidTr="00CC175A">
        <w:trPr>
          <w:trHeight w:val="316"/>
        </w:trPr>
        <w:tc>
          <w:tcPr>
            <w:tcW w:w="10008" w:type="dxa"/>
            <w:vAlign w:val="center"/>
          </w:tcPr>
          <w:p w14:paraId="33EC6B3A" w14:textId="77777777" w:rsidR="000379A1" w:rsidRPr="00CC175A" w:rsidRDefault="000379A1" w:rsidP="00CC175A">
            <w:pPr>
              <w:spacing w:line="360" w:lineRule="auto"/>
              <w:rPr>
                <w:rFonts w:ascii="Arial" w:hAnsi="Arial" w:cs="Arial"/>
              </w:rPr>
            </w:pPr>
          </w:p>
        </w:tc>
      </w:tr>
      <w:tr w:rsidR="000379A1" w:rsidRPr="00CC175A" w14:paraId="0329B1BB" w14:textId="77777777" w:rsidTr="00CC175A">
        <w:trPr>
          <w:trHeight w:val="316"/>
        </w:trPr>
        <w:tc>
          <w:tcPr>
            <w:tcW w:w="10008" w:type="dxa"/>
            <w:vAlign w:val="center"/>
          </w:tcPr>
          <w:p w14:paraId="46749FF7" w14:textId="77777777" w:rsidR="000379A1" w:rsidRPr="00CC175A" w:rsidRDefault="000379A1" w:rsidP="00CC175A">
            <w:pPr>
              <w:spacing w:line="360" w:lineRule="auto"/>
              <w:rPr>
                <w:rFonts w:ascii="Arial" w:hAnsi="Arial" w:cs="Arial"/>
              </w:rPr>
            </w:pPr>
          </w:p>
        </w:tc>
      </w:tr>
      <w:tr w:rsidR="000379A1" w:rsidRPr="00CC175A" w14:paraId="58FA2278" w14:textId="77777777" w:rsidTr="00CC175A">
        <w:trPr>
          <w:trHeight w:val="316"/>
        </w:trPr>
        <w:tc>
          <w:tcPr>
            <w:tcW w:w="10008" w:type="dxa"/>
            <w:vAlign w:val="center"/>
          </w:tcPr>
          <w:p w14:paraId="71941518" w14:textId="77777777" w:rsidR="000379A1" w:rsidRPr="00CC175A" w:rsidRDefault="000379A1" w:rsidP="00CC175A">
            <w:pPr>
              <w:spacing w:line="360" w:lineRule="auto"/>
              <w:rPr>
                <w:rFonts w:ascii="Arial" w:hAnsi="Arial" w:cs="Arial"/>
              </w:rPr>
            </w:pPr>
          </w:p>
        </w:tc>
      </w:tr>
      <w:tr w:rsidR="000379A1" w:rsidRPr="00CC175A" w14:paraId="7181238F" w14:textId="77777777" w:rsidTr="00CC175A">
        <w:trPr>
          <w:trHeight w:val="316"/>
        </w:trPr>
        <w:tc>
          <w:tcPr>
            <w:tcW w:w="10008" w:type="dxa"/>
            <w:vAlign w:val="center"/>
          </w:tcPr>
          <w:p w14:paraId="0F0943F7" w14:textId="77777777" w:rsidR="000379A1" w:rsidRPr="00CC175A" w:rsidRDefault="000379A1" w:rsidP="00CC175A">
            <w:pPr>
              <w:spacing w:line="360" w:lineRule="auto"/>
              <w:rPr>
                <w:rFonts w:ascii="Arial" w:hAnsi="Arial" w:cs="Arial"/>
              </w:rPr>
            </w:pPr>
          </w:p>
        </w:tc>
      </w:tr>
      <w:tr w:rsidR="000379A1" w:rsidRPr="00CC175A" w14:paraId="2294B867" w14:textId="77777777" w:rsidTr="00CC175A">
        <w:trPr>
          <w:trHeight w:val="316"/>
        </w:trPr>
        <w:tc>
          <w:tcPr>
            <w:tcW w:w="10008" w:type="dxa"/>
            <w:vAlign w:val="center"/>
          </w:tcPr>
          <w:p w14:paraId="023E1412" w14:textId="77777777" w:rsidR="000379A1" w:rsidRPr="00CC175A" w:rsidRDefault="000379A1" w:rsidP="00CC175A">
            <w:pPr>
              <w:spacing w:line="360" w:lineRule="auto"/>
              <w:rPr>
                <w:rFonts w:ascii="Arial" w:hAnsi="Arial" w:cs="Arial"/>
              </w:rPr>
            </w:pPr>
          </w:p>
        </w:tc>
      </w:tr>
      <w:tr w:rsidR="000379A1" w:rsidRPr="00CC175A" w14:paraId="5FDE8006" w14:textId="77777777" w:rsidTr="00CC175A">
        <w:trPr>
          <w:trHeight w:val="316"/>
        </w:trPr>
        <w:tc>
          <w:tcPr>
            <w:tcW w:w="10008" w:type="dxa"/>
            <w:vAlign w:val="center"/>
          </w:tcPr>
          <w:p w14:paraId="3E73144C" w14:textId="77777777" w:rsidR="000379A1" w:rsidRPr="00CC175A" w:rsidRDefault="000379A1" w:rsidP="00CC175A">
            <w:pPr>
              <w:spacing w:line="360" w:lineRule="auto"/>
              <w:rPr>
                <w:rFonts w:ascii="Arial" w:hAnsi="Arial" w:cs="Arial"/>
              </w:rPr>
            </w:pPr>
          </w:p>
        </w:tc>
      </w:tr>
      <w:tr w:rsidR="000379A1" w:rsidRPr="00CC175A" w14:paraId="05AD3B40" w14:textId="77777777" w:rsidTr="00CC175A">
        <w:trPr>
          <w:trHeight w:val="316"/>
        </w:trPr>
        <w:tc>
          <w:tcPr>
            <w:tcW w:w="10008" w:type="dxa"/>
            <w:vAlign w:val="center"/>
          </w:tcPr>
          <w:p w14:paraId="75E24CE7" w14:textId="77777777" w:rsidR="000379A1" w:rsidRPr="00CC175A" w:rsidRDefault="000379A1" w:rsidP="00CC175A">
            <w:pPr>
              <w:spacing w:line="360" w:lineRule="auto"/>
              <w:rPr>
                <w:rFonts w:ascii="Arial" w:hAnsi="Arial" w:cs="Arial"/>
              </w:rPr>
            </w:pPr>
          </w:p>
        </w:tc>
      </w:tr>
      <w:tr w:rsidR="00490210" w:rsidRPr="00CC175A" w14:paraId="1D070651" w14:textId="77777777" w:rsidTr="00CC175A">
        <w:trPr>
          <w:trHeight w:val="316"/>
        </w:trPr>
        <w:tc>
          <w:tcPr>
            <w:tcW w:w="10008" w:type="dxa"/>
            <w:vAlign w:val="center"/>
          </w:tcPr>
          <w:p w14:paraId="61C6A724" w14:textId="77777777" w:rsidR="00490210" w:rsidRPr="00CC175A" w:rsidRDefault="00490210" w:rsidP="00CC175A">
            <w:pPr>
              <w:spacing w:line="360" w:lineRule="auto"/>
              <w:rPr>
                <w:rFonts w:ascii="Arial" w:hAnsi="Arial" w:cs="Arial"/>
              </w:rPr>
            </w:pPr>
          </w:p>
        </w:tc>
      </w:tr>
      <w:tr w:rsidR="00490210" w:rsidRPr="00CC175A" w14:paraId="1A8879F3" w14:textId="77777777" w:rsidTr="00CC175A">
        <w:trPr>
          <w:trHeight w:val="316"/>
        </w:trPr>
        <w:tc>
          <w:tcPr>
            <w:tcW w:w="10008" w:type="dxa"/>
            <w:vAlign w:val="center"/>
          </w:tcPr>
          <w:p w14:paraId="318A1D08" w14:textId="77777777" w:rsidR="00490210" w:rsidRPr="00CC175A" w:rsidRDefault="00490210" w:rsidP="00CC175A">
            <w:pPr>
              <w:spacing w:line="360" w:lineRule="auto"/>
              <w:rPr>
                <w:rFonts w:ascii="Arial" w:hAnsi="Arial" w:cs="Arial"/>
              </w:rPr>
            </w:pPr>
          </w:p>
        </w:tc>
      </w:tr>
      <w:tr w:rsidR="00490210" w:rsidRPr="00CC175A" w14:paraId="2615AD68" w14:textId="77777777" w:rsidTr="00CC175A">
        <w:trPr>
          <w:trHeight w:val="316"/>
        </w:trPr>
        <w:tc>
          <w:tcPr>
            <w:tcW w:w="10008" w:type="dxa"/>
            <w:vAlign w:val="center"/>
          </w:tcPr>
          <w:p w14:paraId="00BB220B" w14:textId="77777777" w:rsidR="00490210" w:rsidRPr="00CC175A" w:rsidRDefault="00490210" w:rsidP="00CC175A">
            <w:pPr>
              <w:spacing w:line="360" w:lineRule="auto"/>
              <w:rPr>
                <w:rFonts w:ascii="Arial" w:hAnsi="Arial" w:cs="Arial"/>
              </w:rPr>
            </w:pPr>
          </w:p>
        </w:tc>
      </w:tr>
    </w:tbl>
    <w:p w14:paraId="28AA251B" w14:textId="77777777" w:rsidR="00B62170" w:rsidRDefault="00B62170" w:rsidP="0010198D">
      <w:pPr>
        <w:tabs>
          <w:tab w:val="left" w:pos="930"/>
        </w:tabs>
        <w:rPr>
          <w:rFonts w:ascii="Arial" w:hAnsi="Arial" w:cs="Arial"/>
        </w:rPr>
      </w:pPr>
    </w:p>
    <w:p w14:paraId="225E563D" w14:textId="77777777" w:rsidR="000379A1" w:rsidRDefault="000379A1" w:rsidP="0010198D">
      <w:pPr>
        <w:tabs>
          <w:tab w:val="left" w:pos="930"/>
        </w:tabs>
        <w:rPr>
          <w:rFonts w:ascii="Arial" w:hAnsi="Arial" w:cs="Arial"/>
        </w:rPr>
      </w:pPr>
    </w:p>
    <w:p w14:paraId="181F20B1" w14:textId="77777777" w:rsidR="000379A1" w:rsidRDefault="000379A1" w:rsidP="0010198D">
      <w:pPr>
        <w:tabs>
          <w:tab w:val="left" w:pos="930"/>
        </w:tabs>
        <w:rPr>
          <w:rFonts w:ascii="Arial" w:hAnsi="Arial" w:cs="Arial"/>
        </w:rPr>
      </w:pPr>
    </w:p>
    <w:p w14:paraId="7D35DCCF" w14:textId="4E2AAA9B" w:rsidR="000379A1" w:rsidRDefault="000379A1" w:rsidP="0010198D">
      <w:pPr>
        <w:tabs>
          <w:tab w:val="left" w:pos="930"/>
        </w:tabs>
        <w:rPr>
          <w:rFonts w:ascii="Arial" w:hAnsi="Arial" w:cs="Arial"/>
        </w:rPr>
      </w:pPr>
    </w:p>
    <w:p w14:paraId="55DFD6D2" w14:textId="77777777" w:rsidR="001056A6" w:rsidRDefault="001056A6" w:rsidP="0010198D">
      <w:pPr>
        <w:tabs>
          <w:tab w:val="left" w:pos="930"/>
        </w:tabs>
        <w:rPr>
          <w:rFonts w:ascii="Arial" w:hAnsi="Arial" w:cs="Arial"/>
        </w:rPr>
      </w:pPr>
    </w:p>
    <w:p w14:paraId="1664E3BB" w14:textId="77777777" w:rsidR="000379A1" w:rsidRDefault="000379A1" w:rsidP="0010198D">
      <w:pPr>
        <w:tabs>
          <w:tab w:val="left" w:pos="930"/>
        </w:tabs>
        <w:rPr>
          <w:rFonts w:ascii="Arial" w:hAnsi="Arial" w:cs="Arial"/>
        </w:rPr>
      </w:pPr>
    </w:p>
    <w:p w14:paraId="378135CE" w14:textId="77777777" w:rsidR="000379A1" w:rsidRDefault="000379A1" w:rsidP="0010198D">
      <w:pPr>
        <w:tabs>
          <w:tab w:val="left" w:pos="930"/>
        </w:tabs>
        <w:rPr>
          <w:rFonts w:ascii="Arial"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926"/>
      </w:tblGrid>
      <w:tr w:rsidR="002E3043" w:rsidRPr="00CC175A" w14:paraId="7A25DC71" w14:textId="77777777" w:rsidTr="0015668C">
        <w:trPr>
          <w:trHeight w:val="305"/>
        </w:trPr>
        <w:tc>
          <w:tcPr>
            <w:tcW w:w="9926" w:type="dxa"/>
            <w:shd w:val="clear" w:color="auto" w:fill="E0E0E0"/>
            <w:vAlign w:val="center"/>
          </w:tcPr>
          <w:p w14:paraId="72F9F481" w14:textId="77777777" w:rsidR="002E3043" w:rsidRPr="00CC175A" w:rsidRDefault="00625207" w:rsidP="00CC175A">
            <w:pPr>
              <w:tabs>
                <w:tab w:val="left" w:pos="930"/>
              </w:tabs>
              <w:jc w:val="center"/>
              <w:rPr>
                <w:rFonts w:ascii="Arial" w:hAnsi="Arial" w:cs="Arial"/>
                <w:b/>
              </w:rPr>
            </w:pPr>
            <w:r w:rsidRPr="00CC175A">
              <w:rPr>
                <w:rFonts w:ascii="Arial" w:hAnsi="Arial" w:cs="Arial"/>
                <w:b/>
              </w:rPr>
              <w:t>Jobs</w:t>
            </w:r>
            <w:r w:rsidR="002E3043" w:rsidRPr="00CC175A">
              <w:rPr>
                <w:rFonts w:ascii="Arial" w:hAnsi="Arial" w:cs="Arial"/>
                <w:b/>
              </w:rPr>
              <w:t>ite Information</w:t>
            </w:r>
          </w:p>
        </w:tc>
      </w:tr>
      <w:tr w:rsidR="009D724B" w:rsidRPr="00CC175A" w14:paraId="622685EF" w14:textId="77777777" w:rsidTr="0015668C">
        <w:trPr>
          <w:trHeight w:val="422"/>
        </w:trPr>
        <w:tc>
          <w:tcPr>
            <w:tcW w:w="9926" w:type="dxa"/>
            <w:vAlign w:val="center"/>
          </w:tcPr>
          <w:p w14:paraId="1986C454" w14:textId="77777777" w:rsidR="009D724B" w:rsidRPr="00CC175A" w:rsidRDefault="009D724B" w:rsidP="00CC175A">
            <w:pPr>
              <w:spacing w:line="360" w:lineRule="auto"/>
              <w:rPr>
                <w:rFonts w:ascii="Arial" w:hAnsi="Arial" w:cs="Arial"/>
              </w:rPr>
            </w:pPr>
            <w:r w:rsidRPr="00CC175A">
              <w:rPr>
                <w:rFonts w:ascii="Arial" w:hAnsi="Arial" w:cs="Arial"/>
              </w:rPr>
              <w:t>Address:</w:t>
            </w:r>
          </w:p>
        </w:tc>
      </w:tr>
      <w:tr w:rsidR="00BD06FF" w:rsidRPr="00CC175A" w14:paraId="70BBD7B6" w14:textId="77777777" w:rsidTr="00BD06FF">
        <w:trPr>
          <w:trHeight w:val="414"/>
        </w:trPr>
        <w:tc>
          <w:tcPr>
            <w:tcW w:w="9926" w:type="dxa"/>
            <w:vAlign w:val="center"/>
          </w:tcPr>
          <w:p w14:paraId="7AECFD3C" w14:textId="77777777" w:rsidR="00BD06FF" w:rsidRPr="00CC175A" w:rsidRDefault="00BD06FF" w:rsidP="00CC175A">
            <w:pPr>
              <w:spacing w:line="360" w:lineRule="auto"/>
              <w:rPr>
                <w:rFonts w:ascii="Arial" w:hAnsi="Arial" w:cs="Arial"/>
              </w:rPr>
            </w:pPr>
            <w:r w:rsidRPr="00CC175A">
              <w:rPr>
                <w:rFonts w:ascii="Arial" w:hAnsi="Arial" w:cs="Arial"/>
              </w:rPr>
              <w:t>Phone</w:t>
            </w:r>
            <w:r>
              <w:rPr>
                <w:rFonts w:ascii="Arial" w:hAnsi="Arial" w:cs="Arial"/>
              </w:rPr>
              <w:t>/Fax</w:t>
            </w:r>
            <w:r w:rsidRPr="00CC175A">
              <w:rPr>
                <w:rFonts w:ascii="Arial" w:hAnsi="Arial" w:cs="Arial"/>
              </w:rPr>
              <w:t>:</w:t>
            </w:r>
          </w:p>
        </w:tc>
      </w:tr>
      <w:tr w:rsidR="00BD06FF" w:rsidRPr="00CC175A" w14:paraId="0BCE6A21" w14:textId="77777777" w:rsidTr="00BD06FF">
        <w:trPr>
          <w:trHeight w:val="414"/>
        </w:trPr>
        <w:tc>
          <w:tcPr>
            <w:tcW w:w="9926" w:type="dxa"/>
            <w:vAlign w:val="center"/>
          </w:tcPr>
          <w:p w14:paraId="714F5720" w14:textId="77777777" w:rsidR="00BD06FF" w:rsidRPr="00CC175A" w:rsidRDefault="00BD06FF" w:rsidP="00CC175A">
            <w:pPr>
              <w:spacing w:line="360" w:lineRule="auto"/>
              <w:rPr>
                <w:rFonts w:ascii="Arial" w:hAnsi="Arial" w:cs="Arial"/>
              </w:rPr>
            </w:pPr>
            <w:r w:rsidRPr="00CC175A">
              <w:rPr>
                <w:rFonts w:ascii="Arial" w:hAnsi="Arial" w:cs="Arial"/>
              </w:rPr>
              <w:t>Project Manager</w:t>
            </w:r>
            <w:r>
              <w:rPr>
                <w:rFonts w:ascii="Arial" w:hAnsi="Arial" w:cs="Arial"/>
              </w:rPr>
              <w:t xml:space="preserve"> &amp; Cell #</w:t>
            </w:r>
            <w:r w:rsidRPr="00CC175A">
              <w:rPr>
                <w:rFonts w:ascii="Arial" w:hAnsi="Arial" w:cs="Arial"/>
              </w:rPr>
              <w:t>:</w:t>
            </w:r>
          </w:p>
        </w:tc>
      </w:tr>
      <w:tr w:rsidR="00BD06FF" w:rsidRPr="00CC175A" w14:paraId="4D16E063" w14:textId="77777777" w:rsidTr="00BD06FF">
        <w:trPr>
          <w:trHeight w:val="414"/>
        </w:trPr>
        <w:tc>
          <w:tcPr>
            <w:tcW w:w="9926" w:type="dxa"/>
            <w:vAlign w:val="center"/>
          </w:tcPr>
          <w:p w14:paraId="08CA1F13" w14:textId="77777777" w:rsidR="00BD06FF" w:rsidRPr="00CC175A" w:rsidRDefault="00BD06FF" w:rsidP="00CC175A">
            <w:pPr>
              <w:spacing w:line="360" w:lineRule="auto"/>
              <w:rPr>
                <w:rFonts w:ascii="Arial" w:hAnsi="Arial" w:cs="Arial"/>
              </w:rPr>
            </w:pPr>
            <w:r w:rsidRPr="00CC175A">
              <w:rPr>
                <w:rFonts w:ascii="Arial" w:hAnsi="Arial" w:cs="Arial"/>
              </w:rPr>
              <w:t>Job Superintendent</w:t>
            </w:r>
            <w:r>
              <w:rPr>
                <w:rFonts w:ascii="Arial" w:hAnsi="Arial" w:cs="Arial"/>
              </w:rPr>
              <w:t xml:space="preserve"> &amp; Cell #</w:t>
            </w:r>
            <w:r w:rsidRPr="00CC175A">
              <w:rPr>
                <w:rFonts w:ascii="Arial" w:hAnsi="Arial" w:cs="Arial"/>
              </w:rPr>
              <w:t>:</w:t>
            </w:r>
          </w:p>
        </w:tc>
      </w:tr>
      <w:tr w:rsidR="00BD06FF" w:rsidRPr="00CC175A" w14:paraId="1AA6E238" w14:textId="77777777" w:rsidTr="00BD06FF">
        <w:trPr>
          <w:trHeight w:val="414"/>
        </w:trPr>
        <w:tc>
          <w:tcPr>
            <w:tcW w:w="9926" w:type="dxa"/>
            <w:vAlign w:val="center"/>
          </w:tcPr>
          <w:p w14:paraId="01AB108F" w14:textId="77777777" w:rsidR="00BD06FF" w:rsidRPr="00CC175A" w:rsidRDefault="00BD06FF" w:rsidP="00CC175A">
            <w:pPr>
              <w:spacing w:line="360" w:lineRule="auto"/>
              <w:rPr>
                <w:rFonts w:ascii="Arial" w:hAnsi="Arial" w:cs="Arial"/>
              </w:rPr>
            </w:pPr>
            <w:r>
              <w:rPr>
                <w:rFonts w:ascii="Arial" w:hAnsi="Arial" w:cs="Arial"/>
              </w:rPr>
              <w:t>Jobsite Labor Rep &amp; Cell #:</w:t>
            </w:r>
          </w:p>
        </w:tc>
      </w:tr>
      <w:tr w:rsidR="00BD06FF" w:rsidRPr="00CC175A" w14:paraId="52A2B3A7" w14:textId="77777777" w:rsidTr="00BD06FF">
        <w:trPr>
          <w:trHeight w:val="414"/>
        </w:trPr>
        <w:tc>
          <w:tcPr>
            <w:tcW w:w="9926" w:type="dxa"/>
            <w:vAlign w:val="center"/>
          </w:tcPr>
          <w:p w14:paraId="0F412E87" w14:textId="77777777" w:rsidR="00BD06FF" w:rsidRPr="00CC175A" w:rsidRDefault="00BD06FF" w:rsidP="00CC175A">
            <w:pPr>
              <w:spacing w:line="360" w:lineRule="auto"/>
              <w:rPr>
                <w:rFonts w:ascii="Arial" w:hAnsi="Arial" w:cs="Arial"/>
              </w:rPr>
            </w:pPr>
            <w:r>
              <w:rPr>
                <w:rFonts w:ascii="Arial" w:hAnsi="Arial" w:cs="Arial"/>
              </w:rPr>
              <w:t>Jobsite Safety Rep &amp; Cell #:</w:t>
            </w:r>
          </w:p>
        </w:tc>
      </w:tr>
      <w:tr w:rsidR="00BD06FF" w:rsidRPr="00CC175A" w14:paraId="26C87837" w14:textId="77777777" w:rsidTr="00BD06FF">
        <w:trPr>
          <w:trHeight w:val="414"/>
        </w:trPr>
        <w:tc>
          <w:tcPr>
            <w:tcW w:w="9926" w:type="dxa"/>
            <w:vAlign w:val="center"/>
          </w:tcPr>
          <w:p w14:paraId="46D2F9DD" w14:textId="77777777" w:rsidR="00BD06FF" w:rsidRDefault="00BD06FF" w:rsidP="00CC175A">
            <w:pPr>
              <w:spacing w:line="360" w:lineRule="auto"/>
              <w:rPr>
                <w:rFonts w:ascii="Arial" w:hAnsi="Arial" w:cs="Arial"/>
              </w:rPr>
            </w:pPr>
            <w:r>
              <w:rPr>
                <w:rFonts w:ascii="Arial" w:hAnsi="Arial" w:cs="Arial"/>
              </w:rPr>
              <w:t>Manpower to be Ordered by:</w:t>
            </w:r>
          </w:p>
        </w:tc>
      </w:tr>
    </w:tbl>
    <w:p w14:paraId="73B8A327" w14:textId="77777777" w:rsidR="00EA413A" w:rsidRDefault="00EA413A" w:rsidP="0010198D">
      <w:pPr>
        <w:tabs>
          <w:tab w:val="left" w:pos="930"/>
        </w:tabs>
        <w:rPr>
          <w:rFonts w:ascii="Arial" w:hAnsi="Arial" w:cs="Arial"/>
        </w:rPr>
      </w:pPr>
    </w:p>
    <w:p w14:paraId="0D5812D2" w14:textId="77777777" w:rsidR="00625068" w:rsidRPr="00C53B12" w:rsidRDefault="00625068" w:rsidP="0010198D">
      <w:pPr>
        <w:tabs>
          <w:tab w:val="left" w:pos="930"/>
        </w:tabs>
        <w:rPr>
          <w:rFonts w:ascii="Arial"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63"/>
        <w:gridCol w:w="4963"/>
      </w:tblGrid>
      <w:tr w:rsidR="00EA413A" w:rsidRPr="00CC175A" w14:paraId="76DCA84D" w14:textId="77777777" w:rsidTr="00CC175A">
        <w:trPr>
          <w:trHeight w:val="305"/>
        </w:trPr>
        <w:tc>
          <w:tcPr>
            <w:tcW w:w="10008" w:type="dxa"/>
            <w:gridSpan w:val="2"/>
            <w:shd w:val="clear" w:color="auto" w:fill="E0E0E0"/>
            <w:vAlign w:val="center"/>
          </w:tcPr>
          <w:p w14:paraId="06D6BB50" w14:textId="77777777" w:rsidR="00EA413A" w:rsidRPr="00CC175A" w:rsidRDefault="00625207" w:rsidP="00CC175A">
            <w:pPr>
              <w:tabs>
                <w:tab w:val="left" w:pos="930"/>
              </w:tabs>
              <w:jc w:val="center"/>
              <w:rPr>
                <w:rFonts w:ascii="Arial" w:hAnsi="Arial" w:cs="Arial"/>
                <w:b/>
              </w:rPr>
            </w:pPr>
            <w:r w:rsidRPr="00CC175A">
              <w:rPr>
                <w:rFonts w:ascii="Arial" w:hAnsi="Arial" w:cs="Arial"/>
                <w:b/>
              </w:rPr>
              <w:t>Jobs</w:t>
            </w:r>
            <w:r w:rsidR="00EA413A" w:rsidRPr="00CC175A">
              <w:rPr>
                <w:rFonts w:ascii="Arial" w:hAnsi="Arial" w:cs="Arial"/>
                <w:b/>
              </w:rPr>
              <w:t>ite Scheduling Information</w:t>
            </w:r>
          </w:p>
        </w:tc>
      </w:tr>
      <w:tr w:rsidR="00E163A8" w:rsidRPr="00CC175A" w14:paraId="7DC1B0E3" w14:textId="77777777" w:rsidTr="00CC175A">
        <w:trPr>
          <w:trHeight w:val="422"/>
        </w:trPr>
        <w:tc>
          <w:tcPr>
            <w:tcW w:w="5004" w:type="dxa"/>
            <w:vAlign w:val="center"/>
          </w:tcPr>
          <w:p w14:paraId="0A3193AD" w14:textId="77777777" w:rsidR="00E163A8" w:rsidRPr="00CC175A" w:rsidRDefault="00E163A8" w:rsidP="00CC175A">
            <w:pPr>
              <w:spacing w:line="360" w:lineRule="auto"/>
              <w:rPr>
                <w:rFonts w:ascii="Arial" w:hAnsi="Arial" w:cs="Arial"/>
              </w:rPr>
            </w:pPr>
            <w:r w:rsidRPr="00CC175A">
              <w:rPr>
                <w:rFonts w:ascii="Arial" w:hAnsi="Arial" w:cs="Arial"/>
              </w:rPr>
              <w:t>Number of Shifts:</w:t>
            </w:r>
          </w:p>
        </w:tc>
        <w:tc>
          <w:tcPr>
            <w:tcW w:w="5004" w:type="dxa"/>
            <w:vAlign w:val="center"/>
          </w:tcPr>
          <w:p w14:paraId="2AFB1782" w14:textId="77777777" w:rsidR="00E163A8" w:rsidRPr="00CC175A" w:rsidRDefault="00E163A8" w:rsidP="00CC175A">
            <w:pPr>
              <w:spacing w:line="360" w:lineRule="auto"/>
              <w:rPr>
                <w:rFonts w:ascii="Arial" w:hAnsi="Arial" w:cs="Arial"/>
              </w:rPr>
            </w:pPr>
            <w:r w:rsidRPr="00CC175A">
              <w:rPr>
                <w:rFonts w:ascii="Arial" w:hAnsi="Arial" w:cs="Arial"/>
              </w:rPr>
              <w:t>Start</w:t>
            </w:r>
            <w:r w:rsidR="00B0235C" w:rsidRPr="00CC175A">
              <w:rPr>
                <w:rFonts w:ascii="Arial" w:hAnsi="Arial" w:cs="Arial"/>
              </w:rPr>
              <w:t xml:space="preserve"> </w:t>
            </w:r>
            <w:r w:rsidRPr="00CC175A">
              <w:rPr>
                <w:rFonts w:ascii="Arial" w:hAnsi="Arial" w:cs="Arial"/>
              </w:rPr>
              <w:t>/</w:t>
            </w:r>
            <w:r w:rsidR="00B0235C" w:rsidRPr="00CC175A">
              <w:rPr>
                <w:rFonts w:ascii="Arial" w:hAnsi="Arial" w:cs="Arial"/>
              </w:rPr>
              <w:t xml:space="preserve"> </w:t>
            </w:r>
            <w:r w:rsidRPr="00CC175A">
              <w:rPr>
                <w:rFonts w:ascii="Arial" w:hAnsi="Arial" w:cs="Arial"/>
              </w:rPr>
              <w:t>Stop Times:</w:t>
            </w:r>
          </w:p>
        </w:tc>
      </w:tr>
      <w:tr w:rsidR="00E163A8" w:rsidRPr="00CC175A" w14:paraId="2AD04609" w14:textId="77777777" w:rsidTr="00CC175A">
        <w:trPr>
          <w:trHeight w:val="422"/>
        </w:trPr>
        <w:tc>
          <w:tcPr>
            <w:tcW w:w="5004" w:type="dxa"/>
            <w:vAlign w:val="center"/>
          </w:tcPr>
          <w:p w14:paraId="0AABEC6E" w14:textId="77777777" w:rsidR="00E163A8" w:rsidRPr="00CC175A" w:rsidRDefault="00E163A8" w:rsidP="00CC175A">
            <w:pPr>
              <w:spacing w:line="360" w:lineRule="auto"/>
              <w:rPr>
                <w:rFonts w:ascii="Arial" w:hAnsi="Arial" w:cs="Arial"/>
              </w:rPr>
            </w:pPr>
            <w:r w:rsidRPr="00CC175A">
              <w:rPr>
                <w:rFonts w:ascii="Arial" w:hAnsi="Arial" w:cs="Arial"/>
              </w:rPr>
              <w:t>Pay Day:</w:t>
            </w:r>
          </w:p>
        </w:tc>
        <w:tc>
          <w:tcPr>
            <w:tcW w:w="5004" w:type="dxa"/>
            <w:vAlign w:val="center"/>
          </w:tcPr>
          <w:p w14:paraId="0099E419" w14:textId="77777777" w:rsidR="00E163A8" w:rsidRPr="00CC175A" w:rsidRDefault="00E163A8" w:rsidP="00CC175A">
            <w:pPr>
              <w:spacing w:line="360" w:lineRule="auto"/>
              <w:rPr>
                <w:rFonts w:ascii="Arial" w:hAnsi="Arial" w:cs="Arial"/>
              </w:rPr>
            </w:pPr>
            <w:r w:rsidRPr="00CC175A">
              <w:rPr>
                <w:rFonts w:ascii="Arial" w:hAnsi="Arial" w:cs="Arial"/>
              </w:rPr>
              <w:t>Ending Day of Pay Period:</w:t>
            </w:r>
          </w:p>
        </w:tc>
      </w:tr>
    </w:tbl>
    <w:p w14:paraId="131B8E88" w14:textId="77777777" w:rsidR="00EA413A" w:rsidRDefault="00EA413A" w:rsidP="0010198D">
      <w:pPr>
        <w:tabs>
          <w:tab w:val="left" w:pos="930"/>
        </w:tabs>
        <w:rPr>
          <w:rFonts w:ascii="Arial" w:hAnsi="Arial" w:cs="Arial"/>
        </w:rPr>
      </w:pPr>
    </w:p>
    <w:p w14:paraId="2337AC6C" w14:textId="77777777" w:rsidR="00625068" w:rsidRPr="00C53B12" w:rsidRDefault="00625068" w:rsidP="0010198D">
      <w:pPr>
        <w:tabs>
          <w:tab w:val="left" w:pos="930"/>
        </w:tabs>
        <w:rPr>
          <w:rFonts w:ascii="Arial"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926"/>
      </w:tblGrid>
      <w:tr w:rsidR="00CD3CEB" w:rsidRPr="00CC175A" w14:paraId="52F40D14" w14:textId="77777777" w:rsidTr="00CC175A">
        <w:trPr>
          <w:trHeight w:val="305"/>
        </w:trPr>
        <w:tc>
          <w:tcPr>
            <w:tcW w:w="10008" w:type="dxa"/>
            <w:shd w:val="clear" w:color="auto" w:fill="E0E0E0"/>
            <w:vAlign w:val="center"/>
          </w:tcPr>
          <w:p w14:paraId="29DE5F20" w14:textId="77777777" w:rsidR="00CD3CEB" w:rsidRPr="00CC175A" w:rsidRDefault="00625207" w:rsidP="00CC175A">
            <w:pPr>
              <w:tabs>
                <w:tab w:val="left" w:pos="930"/>
              </w:tabs>
              <w:jc w:val="center"/>
              <w:rPr>
                <w:rFonts w:ascii="Arial" w:hAnsi="Arial" w:cs="Arial"/>
                <w:b/>
              </w:rPr>
            </w:pPr>
            <w:r w:rsidRPr="00CC175A">
              <w:rPr>
                <w:rFonts w:ascii="Arial" w:hAnsi="Arial" w:cs="Arial"/>
                <w:b/>
              </w:rPr>
              <w:t>Jobs</w:t>
            </w:r>
            <w:r w:rsidR="00CD3CEB" w:rsidRPr="00CC175A">
              <w:rPr>
                <w:rFonts w:ascii="Arial" w:hAnsi="Arial" w:cs="Arial"/>
                <w:b/>
              </w:rPr>
              <w:t>ite Facilities</w:t>
            </w:r>
          </w:p>
        </w:tc>
      </w:tr>
      <w:tr w:rsidR="000D18D2" w:rsidRPr="00CC175A" w14:paraId="4BA8FE4F" w14:textId="77777777" w:rsidTr="00CC175A">
        <w:trPr>
          <w:trHeight w:val="422"/>
        </w:trPr>
        <w:tc>
          <w:tcPr>
            <w:tcW w:w="10008" w:type="dxa"/>
            <w:vAlign w:val="center"/>
          </w:tcPr>
          <w:p w14:paraId="77A68E2B" w14:textId="77777777" w:rsidR="000D18D2" w:rsidRPr="00CC175A" w:rsidRDefault="000D18D2" w:rsidP="00CC175A">
            <w:pPr>
              <w:spacing w:line="360" w:lineRule="auto"/>
              <w:rPr>
                <w:rFonts w:ascii="Arial" w:hAnsi="Arial" w:cs="Arial"/>
              </w:rPr>
            </w:pPr>
            <w:r w:rsidRPr="00CC175A">
              <w:rPr>
                <w:rFonts w:ascii="Arial" w:hAnsi="Arial" w:cs="Arial"/>
              </w:rPr>
              <w:t>Location(s) of First Aid Facilities:</w:t>
            </w:r>
          </w:p>
        </w:tc>
      </w:tr>
      <w:tr w:rsidR="000D18D2" w:rsidRPr="00CC175A" w14:paraId="48D0F06D" w14:textId="77777777" w:rsidTr="00CC175A">
        <w:trPr>
          <w:trHeight w:val="422"/>
        </w:trPr>
        <w:tc>
          <w:tcPr>
            <w:tcW w:w="10008" w:type="dxa"/>
            <w:vAlign w:val="center"/>
          </w:tcPr>
          <w:p w14:paraId="2D30EBC0" w14:textId="77777777" w:rsidR="000D18D2" w:rsidRPr="00CC175A" w:rsidRDefault="000D18D2" w:rsidP="00CC175A">
            <w:pPr>
              <w:spacing w:line="360" w:lineRule="auto"/>
              <w:rPr>
                <w:rFonts w:ascii="Arial" w:hAnsi="Arial" w:cs="Arial"/>
              </w:rPr>
            </w:pPr>
            <w:r w:rsidRPr="00CC175A">
              <w:rPr>
                <w:rFonts w:ascii="Arial" w:hAnsi="Arial" w:cs="Arial"/>
              </w:rPr>
              <w:t xml:space="preserve">Location(s) of Sanitary Facilities: </w:t>
            </w:r>
          </w:p>
        </w:tc>
      </w:tr>
      <w:tr w:rsidR="000D18D2" w:rsidRPr="00CC175A" w14:paraId="498EBF19" w14:textId="77777777" w:rsidTr="00CC175A">
        <w:trPr>
          <w:trHeight w:val="422"/>
        </w:trPr>
        <w:tc>
          <w:tcPr>
            <w:tcW w:w="10008" w:type="dxa"/>
            <w:vAlign w:val="center"/>
          </w:tcPr>
          <w:p w14:paraId="12A470F9" w14:textId="77777777" w:rsidR="000D18D2" w:rsidRPr="00CC175A" w:rsidRDefault="000D18D2" w:rsidP="00CC175A">
            <w:pPr>
              <w:spacing w:line="360" w:lineRule="auto"/>
              <w:rPr>
                <w:rFonts w:ascii="Arial" w:hAnsi="Arial" w:cs="Arial"/>
              </w:rPr>
            </w:pPr>
            <w:r w:rsidRPr="00CC175A">
              <w:rPr>
                <w:rFonts w:ascii="Arial" w:hAnsi="Arial" w:cs="Arial"/>
              </w:rPr>
              <w:t>Location(s) of Drinking Water Facilities:</w:t>
            </w:r>
          </w:p>
        </w:tc>
      </w:tr>
      <w:tr w:rsidR="000D18D2" w:rsidRPr="00CC175A" w14:paraId="0B03E83D" w14:textId="77777777" w:rsidTr="00CC175A">
        <w:trPr>
          <w:trHeight w:val="422"/>
        </w:trPr>
        <w:tc>
          <w:tcPr>
            <w:tcW w:w="10008" w:type="dxa"/>
            <w:vAlign w:val="center"/>
          </w:tcPr>
          <w:p w14:paraId="0445F63B" w14:textId="77777777" w:rsidR="000D18D2" w:rsidRPr="00CC175A" w:rsidRDefault="000D18D2" w:rsidP="00CC175A">
            <w:pPr>
              <w:spacing w:line="360" w:lineRule="auto"/>
              <w:rPr>
                <w:rFonts w:ascii="Arial" w:hAnsi="Arial" w:cs="Arial"/>
              </w:rPr>
            </w:pPr>
            <w:r w:rsidRPr="00CC175A">
              <w:rPr>
                <w:rFonts w:ascii="Arial" w:hAnsi="Arial" w:cs="Arial"/>
              </w:rPr>
              <w:t xml:space="preserve"> </w:t>
            </w:r>
            <w:r w:rsidR="006169EC" w:rsidRPr="00CC175A">
              <w:rPr>
                <w:rFonts w:ascii="Arial" w:hAnsi="Arial" w:cs="Arial"/>
              </w:rPr>
              <w:t xml:space="preserve">Description of Jobsite Parking: </w:t>
            </w:r>
          </w:p>
        </w:tc>
      </w:tr>
      <w:tr w:rsidR="006169EC" w:rsidRPr="00CC175A" w14:paraId="5F33A199" w14:textId="77777777" w:rsidTr="00CC175A">
        <w:trPr>
          <w:trHeight w:val="422"/>
        </w:trPr>
        <w:tc>
          <w:tcPr>
            <w:tcW w:w="10008" w:type="dxa"/>
            <w:vAlign w:val="center"/>
          </w:tcPr>
          <w:p w14:paraId="2FF1257B" w14:textId="77777777" w:rsidR="006169EC" w:rsidRPr="00CC175A" w:rsidRDefault="006169EC" w:rsidP="00CC175A">
            <w:pPr>
              <w:spacing w:line="360" w:lineRule="auto"/>
              <w:rPr>
                <w:rFonts w:ascii="Arial" w:hAnsi="Arial" w:cs="Arial"/>
              </w:rPr>
            </w:pPr>
            <w:r w:rsidRPr="00CC175A">
              <w:rPr>
                <w:rFonts w:ascii="Arial" w:hAnsi="Arial" w:cs="Arial"/>
              </w:rPr>
              <w:t>Name of Selected Hospital:</w:t>
            </w:r>
          </w:p>
          <w:p w14:paraId="5137B7CC" w14:textId="77777777" w:rsidR="006169EC" w:rsidRPr="00CC175A" w:rsidRDefault="006169EC" w:rsidP="00CC175A">
            <w:pPr>
              <w:spacing w:line="360" w:lineRule="auto"/>
              <w:rPr>
                <w:rFonts w:ascii="Arial" w:hAnsi="Arial" w:cs="Arial"/>
              </w:rPr>
            </w:pPr>
            <w:r w:rsidRPr="00CC175A">
              <w:rPr>
                <w:rFonts w:ascii="Arial" w:hAnsi="Arial" w:cs="Arial"/>
              </w:rPr>
              <w:t>Address:</w:t>
            </w:r>
          </w:p>
          <w:p w14:paraId="6192FE53" w14:textId="77777777" w:rsidR="006169EC" w:rsidRPr="00CC175A" w:rsidRDefault="006169EC" w:rsidP="00CC175A">
            <w:pPr>
              <w:spacing w:line="360" w:lineRule="auto"/>
              <w:rPr>
                <w:rFonts w:ascii="Arial" w:hAnsi="Arial" w:cs="Arial"/>
              </w:rPr>
            </w:pPr>
            <w:r w:rsidRPr="00CC175A">
              <w:rPr>
                <w:rFonts w:ascii="Arial" w:hAnsi="Arial" w:cs="Arial"/>
              </w:rPr>
              <w:t>Phone Number:</w:t>
            </w:r>
          </w:p>
        </w:tc>
      </w:tr>
    </w:tbl>
    <w:p w14:paraId="5ACB568D" w14:textId="77777777" w:rsidR="00CD3CEB" w:rsidRDefault="00CD3CEB" w:rsidP="0010198D">
      <w:pPr>
        <w:tabs>
          <w:tab w:val="left" w:pos="930"/>
        </w:tabs>
        <w:rPr>
          <w:rFonts w:ascii="Arial" w:hAnsi="Arial" w:cs="Arial"/>
        </w:rPr>
      </w:pPr>
    </w:p>
    <w:p w14:paraId="45C4559C" w14:textId="77777777" w:rsidR="000A7926" w:rsidRDefault="000A7926" w:rsidP="0010198D">
      <w:pPr>
        <w:tabs>
          <w:tab w:val="left" w:pos="930"/>
        </w:tabs>
        <w:rPr>
          <w:rFonts w:ascii="Arial" w:hAnsi="Arial" w:cs="Arial"/>
        </w:rPr>
      </w:pPr>
    </w:p>
    <w:p w14:paraId="18151B37" w14:textId="77777777" w:rsidR="000A7926" w:rsidRDefault="000A7926" w:rsidP="0010198D">
      <w:pPr>
        <w:tabs>
          <w:tab w:val="left" w:pos="930"/>
        </w:tabs>
        <w:rPr>
          <w:rFonts w:ascii="Arial" w:hAnsi="Arial" w:cs="Arial"/>
        </w:rPr>
      </w:pPr>
    </w:p>
    <w:p w14:paraId="7CC1C2C7" w14:textId="77777777" w:rsidR="000A7926" w:rsidRDefault="000A7926" w:rsidP="0010198D">
      <w:pPr>
        <w:tabs>
          <w:tab w:val="left" w:pos="930"/>
        </w:tabs>
        <w:rPr>
          <w:rFonts w:ascii="Arial" w:hAnsi="Arial" w:cs="Arial"/>
        </w:rPr>
      </w:pPr>
    </w:p>
    <w:p w14:paraId="305A362B" w14:textId="77777777" w:rsidR="000A7926" w:rsidRDefault="000A7926" w:rsidP="0010198D">
      <w:pPr>
        <w:tabs>
          <w:tab w:val="left" w:pos="930"/>
        </w:tabs>
        <w:rPr>
          <w:rFonts w:ascii="Arial" w:hAnsi="Arial" w:cs="Arial"/>
        </w:rPr>
      </w:pPr>
    </w:p>
    <w:p w14:paraId="0FDCDC6D" w14:textId="77777777" w:rsidR="000A7926" w:rsidRDefault="000A7926" w:rsidP="0010198D">
      <w:pPr>
        <w:tabs>
          <w:tab w:val="left" w:pos="930"/>
        </w:tabs>
        <w:rPr>
          <w:rFonts w:ascii="Arial" w:hAnsi="Arial" w:cs="Arial"/>
        </w:rPr>
      </w:pPr>
    </w:p>
    <w:p w14:paraId="2700FC0B" w14:textId="77777777" w:rsidR="000A7926" w:rsidRDefault="000A7926" w:rsidP="0010198D">
      <w:pPr>
        <w:tabs>
          <w:tab w:val="left" w:pos="930"/>
        </w:tabs>
        <w:rPr>
          <w:rFonts w:ascii="Arial" w:hAnsi="Arial" w:cs="Arial"/>
        </w:rPr>
      </w:pPr>
    </w:p>
    <w:p w14:paraId="6BD1FF8B" w14:textId="77777777" w:rsidR="000A7926" w:rsidRDefault="000A7926" w:rsidP="0010198D">
      <w:pPr>
        <w:tabs>
          <w:tab w:val="left" w:pos="930"/>
        </w:tabs>
        <w:rPr>
          <w:rFonts w:ascii="Arial" w:hAnsi="Arial" w:cs="Arial"/>
        </w:rPr>
      </w:pPr>
    </w:p>
    <w:p w14:paraId="7245779F" w14:textId="77777777" w:rsidR="000A7926" w:rsidRDefault="000A7926" w:rsidP="0010198D">
      <w:pPr>
        <w:tabs>
          <w:tab w:val="left" w:pos="930"/>
        </w:tabs>
        <w:rPr>
          <w:rFonts w:ascii="Arial" w:hAnsi="Arial" w:cs="Arial"/>
        </w:rPr>
      </w:pPr>
    </w:p>
    <w:p w14:paraId="6E0AFFFA" w14:textId="77777777" w:rsidR="000A7926" w:rsidRDefault="00BB2DF7" w:rsidP="0010198D">
      <w:pPr>
        <w:tabs>
          <w:tab w:val="left" w:pos="930"/>
        </w:tabs>
        <w:rPr>
          <w:rFonts w:ascii="Arial" w:hAnsi="Arial" w:cs="Arial"/>
        </w:rPr>
      </w:pPr>
      <w:r>
        <w:rPr>
          <w:rFonts w:ascii="Arial" w:hAnsi="Arial" w:cs="Arial"/>
        </w:rPr>
        <w:br w:type="page"/>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115"/>
        <w:gridCol w:w="1980"/>
        <w:gridCol w:w="1831"/>
      </w:tblGrid>
      <w:tr w:rsidR="00BB2DF7" w:rsidRPr="00CC175A" w14:paraId="3CD8CD9F" w14:textId="77777777" w:rsidTr="00974A3E">
        <w:trPr>
          <w:trHeight w:val="305"/>
        </w:trPr>
        <w:tc>
          <w:tcPr>
            <w:tcW w:w="9926" w:type="dxa"/>
            <w:gridSpan w:val="3"/>
            <w:tcBorders>
              <w:top w:val="dotted" w:sz="4" w:space="0" w:color="auto"/>
              <w:left w:val="dotted" w:sz="4" w:space="0" w:color="auto"/>
              <w:bottom w:val="dotted" w:sz="4" w:space="0" w:color="auto"/>
              <w:right w:val="dotted" w:sz="4" w:space="0" w:color="auto"/>
            </w:tcBorders>
            <w:shd w:val="clear" w:color="auto" w:fill="E0E0E0"/>
            <w:vAlign w:val="center"/>
          </w:tcPr>
          <w:p w14:paraId="370B0558" w14:textId="77777777" w:rsidR="00BB2DF7" w:rsidRPr="00CC175A" w:rsidRDefault="00BB2DF7" w:rsidP="003226C5">
            <w:pPr>
              <w:tabs>
                <w:tab w:val="left" w:pos="930"/>
              </w:tabs>
              <w:jc w:val="center"/>
              <w:rPr>
                <w:rFonts w:ascii="Arial" w:hAnsi="Arial" w:cs="Arial"/>
                <w:b/>
              </w:rPr>
            </w:pPr>
            <w:r w:rsidRPr="00CC175A">
              <w:rPr>
                <w:rFonts w:ascii="Arial" w:hAnsi="Arial" w:cs="Arial"/>
                <w:b/>
              </w:rPr>
              <w:lastRenderedPageBreak/>
              <w:t>Manpower Estimates</w:t>
            </w:r>
          </w:p>
        </w:tc>
      </w:tr>
      <w:tr w:rsidR="00BB2DF7" w:rsidRPr="00CC175A" w14:paraId="283429C1" w14:textId="77777777" w:rsidTr="00974A3E">
        <w:trPr>
          <w:trHeight w:val="422"/>
        </w:trPr>
        <w:tc>
          <w:tcPr>
            <w:tcW w:w="6115" w:type="dxa"/>
            <w:vAlign w:val="center"/>
          </w:tcPr>
          <w:p w14:paraId="64551FA1" w14:textId="77777777" w:rsidR="00BB2DF7" w:rsidRPr="00CC175A" w:rsidRDefault="00BB2DF7" w:rsidP="003226C5">
            <w:pPr>
              <w:spacing w:line="360" w:lineRule="auto"/>
              <w:jc w:val="center"/>
              <w:rPr>
                <w:rFonts w:ascii="Arial" w:hAnsi="Arial" w:cs="Arial"/>
                <w:i/>
                <w:u w:val="single"/>
              </w:rPr>
            </w:pPr>
            <w:r w:rsidRPr="00CC175A">
              <w:rPr>
                <w:rFonts w:ascii="Arial" w:hAnsi="Arial" w:cs="Arial"/>
                <w:i/>
                <w:u w:val="single"/>
              </w:rPr>
              <w:t>Craft</w:t>
            </w:r>
          </w:p>
        </w:tc>
        <w:tc>
          <w:tcPr>
            <w:tcW w:w="1980" w:type="dxa"/>
            <w:vAlign w:val="center"/>
          </w:tcPr>
          <w:p w14:paraId="30AB5FA5" w14:textId="77777777" w:rsidR="00BB2DF7" w:rsidRPr="00CC175A" w:rsidRDefault="00BB2DF7" w:rsidP="003226C5">
            <w:pPr>
              <w:spacing w:line="360" w:lineRule="auto"/>
              <w:jc w:val="center"/>
              <w:rPr>
                <w:rFonts w:ascii="Arial" w:hAnsi="Arial" w:cs="Arial"/>
                <w:i/>
                <w:u w:val="single"/>
              </w:rPr>
            </w:pPr>
            <w:r w:rsidRPr="00CC175A">
              <w:rPr>
                <w:rFonts w:ascii="Arial" w:hAnsi="Arial" w:cs="Arial"/>
                <w:i/>
                <w:u w:val="single"/>
              </w:rPr>
              <w:t>Peak</w:t>
            </w:r>
          </w:p>
        </w:tc>
        <w:tc>
          <w:tcPr>
            <w:tcW w:w="1831" w:type="dxa"/>
            <w:vAlign w:val="center"/>
          </w:tcPr>
          <w:p w14:paraId="398115F5" w14:textId="77777777" w:rsidR="00BB2DF7" w:rsidRPr="00CC175A" w:rsidRDefault="00BB2DF7" w:rsidP="003226C5">
            <w:pPr>
              <w:spacing w:line="360" w:lineRule="auto"/>
              <w:jc w:val="center"/>
              <w:rPr>
                <w:rFonts w:ascii="Arial" w:hAnsi="Arial" w:cs="Arial"/>
                <w:i/>
                <w:u w:val="single"/>
              </w:rPr>
            </w:pPr>
            <w:r w:rsidRPr="00CC175A">
              <w:rPr>
                <w:rFonts w:ascii="Arial" w:hAnsi="Arial" w:cs="Arial"/>
                <w:i/>
                <w:u w:val="single"/>
              </w:rPr>
              <w:t>Average</w:t>
            </w:r>
          </w:p>
        </w:tc>
      </w:tr>
      <w:tr w:rsidR="00BB2DF7" w:rsidRPr="00CC175A" w14:paraId="0E26EC10" w14:textId="77777777" w:rsidTr="00974A3E">
        <w:trPr>
          <w:trHeight w:val="422"/>
        </w:trPr>
        <w:tc>
          <w:tcPr>
            <w:tcW w:w="6115" w:type="dxa"/>
            <w:vAlign w:val="center"/>
          </w:tcPr>
          <w:p w14:paraId="74328B1B" w14:textId="77777777" w:rsidR="00BB2DF7" w:rsidRPr="003B72B8" w:rsidRDefault="00BB2DF7" w:rsidP="003B72B8">
            <w:pPr>
              <w:spacing w:before="80" w:after="80"/>
              <w:rPr>
                <w:rFonts w:ascii="Arial" w:hAnsi="Arial" w:cs="Arial"/>
              </w:rPr>
            </w:pPr>
            <w:r w:rsidRPr="003B72B8">
              <w:rPr>
                <w:rFonts w:ascii="Arial" w:hAnsi="Arial" w:cs="Arial"/>
              </w:rPr>
              <w:t xml:space="preserve">Asbestos Heat &amp; Frost Insulators </w:t>
            </w:r>
            <w:r w:rsidR="0038554D" w:rsidRPr="003B72B8">
              <w:rPr>
                <w:rFonts w:ascii="Arial" w:hAnsi="Arial" w:cs="Arial"/>
              </w:rPr>
              <w:t>#</w:t>
            </w:r>
            <w:r w:rsidRPr="003B72B8">
              <w:rPr>
                <w:rFonts w:ascii="Arial" w:hAnsi="Arial" w:cs="Arial"/>
              </w:rPr>
              <w:t>5</w:t>
            </w:r>
          </w:p>
        </w:tc>
        <w:tc>
          <w:tcPr>
            <w:tcW w:w="1980" w:type="dxa"/>
            <w:vAlign w:val="center"/>
          </w:tcPr>
          <w:p w14:paraId="520F7B46" w14:textId="77777777" w:rsidR="00BB2DF7" w:rsidRPr="004D18F5" w:rsidRDefault="00BB2DF7" w:rsidP="003226C5">
            <w:pPr>
              <w:spacing w:line="360" w:lineRule="auto"/>
              <w:jc w:val="center"/>
              <w:rPr>
                <w:rFonts w:ascii="Arial" w:hAnsi="Arial" w:cs="Arial"/>
              </w:rPr>
            </w:pPr>
          </w:p>
        </w:tc>
        <w:tc>
          <w:tcPr>
            <w:tcW w:w="1831" w:type="dxa"/>
            <w:vAlign w:val="center"/>
          </w:tcPr>
          <w:p w14:paraId="36F91EFF" w14:textId="77777777" w:rsidR="00BB2DF7" w:rsidRPr="004D18F5" w:rsidRDefault="00BB2DF7" w:rsidP="003226C5">
            <w:pPr>
              <w:spacing w:line="360" w:lineRule="auto"/>
              <w:jc w:val="center"/>
              <w:rPr>
                <w:rFonts w:ascii="Arial" w:hAnsi="Arial" w:cs="Arial"/>
              </w:rPr>
            </w:pPr>
          </w:p>
        </w:tc>
      </w:tr>
      <w:tr w:rsidR="00BB2DF7" w:rsidRPr="00CC175A" w14:paraId="3E39AE02" w14:textId="77777777" w:rsidTr="00974A3E">
        <w:trPr>
          <w:trHeight w:val="422"/>
        </w:trPr>
        <w:tc>
          <w:tcPr>
            <w:tcW w:w="6115" w:type="dxa"/>
            <w:vAlign w:val="center"/>
          </w:tcPr>
          <w:p w14:paraId="063AE9F9" w14:textId="77777777" w:rsidR="00BB2DF7" w:rsidRPr="003B72B8" w:rsidRDefault="00BB2DF7" w:rsidP="003B72B8">
            <w:pPr>
              <w:spacing w:before="80" w:after="80"/>
              <w:rPr>
                <w:rFonts w:ascii="Arial" w:hAnsi="Arial" w:cs="Arial"/>
              </w:rPr>
            </w:pPr>
            <w:r w:rsidRPr="003B72B8">
              <w:rPr>
                <w:rFonts w:ascii="Arial" w:hAnsi="Arial" w:cs="Arial"/>
              </w:rPr>
              <w:t>Boilermakers Local 92</w:t>
            </w:r>
          </w:p>
        </w:tc>
        <w:tc>
          <w:tcPr>
            <w:tcW w:w="1980" w:type="dxa"/>
            <w:vAlign w:val="center"/>
          </w:tcPr>
          <w:p w14:paraId="1D2EA5DD" w14:textId="77777777" w:rsidR="00BB2DF7" w:rsidRPr="004D18F5" w:rsidRDefault="00BB2DF7" w:rsidP="003226C5">
            <w:pPr>
              <w:spacing w:line="360" w:lineRule="auto"/>
              <w:jc w:val="center"/>
              <w:rPr>
                <w:rFonts w:ascii="Arial" w:hAnsi="Arial" w:cs="Arial"/>
              </w:rPr>
            </w:pPr>
          </w:p>
        </w:tc>
        <w:tc>
          <w:tcPr>
            <w:tcW w:w="1831" w:type="dxa"/>
            <w:vAlign w:val="center"/>
          </w:tcPr>
          <w:p w14:paraId="219DCFCD" w14:textId="77777777" w:rsidR="00BB2DF7" w:rsidRPr="004D18F5" w:rsidRDefault="00BB2DF7" w:rsidP="003226C5">
            <w:pPr>
              <w:spacing w:line="360" w:lineRule="auto"/>
              <w:jc w:val="center"/>
              <w:rPr>
                <w:rFonts w:ascii="Arial" w:hAnsi="Arial" w:cs="Arial"/>
              </w:rPr>
            </w:pPr>
          </w:p>
        </w:tc>
      </w:tr>
      <w:tr w:rsidR="00BB2DF7" w:rsidRPr="00CC175A" w14:paraId="707BF140" w14:textId="77777777" w:rsidTr="00974A3E">
        <w:trPr>
          <w:trHeight w:val="422"/>
        </w:trPr>
        <w:tc>
          <w:tcPr>
            <w:tcW w:w="6115" w:type="dxa"/>
            <w:vAlign w:val="center"/>
          </w:tcPr>
          <w:p w14:paraId="45D567F4" w14:textId="77777777" w:rsidR="00BB2DF7" w:rsidRPr="003B72B8" w:rsidRDefault="00BB2DF7" w:rsidP="003B72B8">
            <w:pPr>
              <w:spacing w:before="80" w:after="80"/>
              <w:rPr>
                <w:rFonts w:ascii="Arial" w:hAnsi="Arial" w:cs="Arial"/>
              </w:rPr>
            </w:pPr>
            <w:r w:rsidRPr="003B72B8">
              <w:rPr>
                <w:rFonts w:ascii="Arial" w:hAnsi="Arial" w:cs="Arial"/>
              </w:rPr>
              <w:t>Bricklayers Local 4</w:t>
            </w:r>
          </w:p>
        </w:tc>
        <w:tc>
          <w:tcPr>
            <w:tcW w:w="1980" w:type="dxa"/>
            <w:vAlign w:val="center"/>
          </w:tcPr>
          <w:p w14:paraId="2701E4B1" w14:textId="77777777" w:rsidR="00BB2DF7" w:rsidRPr="004D18F5" w:rsidRDefault="00BB2DF7" w:rsidP="003226C5">
            <w:pPr>
              <w:spacing w:line="360" w:lineRule="auto"/>
              <w:jc w:val="center"/>
              <w:rPr>
                <w:rFonts w:ascii="Arial" w:hAnsi="Arial" w:cs="Arial"/>
              </w:rPr>
            </w:pPr>
          </w:p>
        </w:tc>
        <w:tc>
          <w:tcPr>
            <w:tcW w:w="1831" w:type="dxa"/>
            <w:vAlign w:val="center"/>
          </w:tcPr>
          <w:p w14:paraId="0EAF271B" w14:textId="77777777" w:rsidR="00BB2DF7" w:rsidRPr="004D18F5" w:rsidRDefault="00BB2DF7" w:rsidP="003226C5">
            <w:pPr>
              <w:spacing w:line="360" w:lineRule="auto"/>
              <w:jc w:val="center"/>
              <w:rPr>
                <w:rFonts w:ascii="Arial" w:hAnsi="Arial" w:cs="Arial"/>
              </w:rPr>
            </w:pPr>
          </w:p>
        </w:tc>
      </w:tr>
      <w:tr w:rsidR="002B3A5B" w:rsidRPr="00CC175A" w14:paraId="6D169AA6" w14:textId="77777777" w:rsidTr="00974A3E">
        <w:trPr>
          <w:trHeight w:val="422"/>
        </w:trPr>
        <w:tc>
          <w:tcPr>
            <w:tcW w:w="6115" w:type="dxa"/>
            <w:vAlign w:val="center"/>
          </w:tcPr>
          <w:p w14:paraId="5DE3182A" w14:textId="77777777" w:rsidR="002B3A5B" w:rsidRPr="003B72B8" w:rsidRDefault="002B3A5B" w:rsidP="003B72B8">
            <w:pPr>
              <w:spacing w:before="80" w:after="80"/>
              <w:rPr>
                <w:rFonts w:ascii="Arial" w:hAnsi="Arial" w:cs="Arial"/>
              </w:rPr>
            </w:pPr>
            <w:r>
              <w:rPr>
                <w:rFonts w:ascii="Arial" w:hAnsi="Arial" w:cs="Arial"/>
              </w:rPr>
              <w:t>Carpenters – Local 661</w:t>
            </w:r>
            <w:r w:rsidR="00974A3E">
              <w:rPr>
                <w:rFonts w:ascii="Arial" w:hAnsi="Arial" w:cs="Arial"/>
              </w:rPr>
              <w:t xml:space="preserve"> (213/562)</w:t>
            </w:r>
          </w:p>
        </w:tc>
        <w:tc>
          <w:tcPr>
            <w:tcW w:w="1980" w:type="dxa"/>
            <w:vAlign w:val="center"/>
          </w:tcPr>
          <w:p w14:paraId="6C22DD18" w14:textId="77777777" w:rsidR="002B3A5B" w:rsidRPr="004D18F5" w:rsidRDefault="002B3A5B" w:rsidP="003226C5">
            <w:pPr>
              <w:spacing w:line="360" w:lineRule="auto"/>
              <w:jc w:val="center"/>
              <w:rPr>
                <w:rFonts w:ascii="Arial" w:hAnsi="Arial" w:cs="Arial"/>
              </w:rPr>
            </w:pPr>
          </w:p>
        </w:tc>
        <w:tc>
          <w:tcPr>
            <w:tcW w:w="1831" w:type="dxa"/>
            <w:vAlign w:val="center"/>
          </w:tcPr>
          <w:p w14:paraId="1088D9C2" w14:textId="77777777" w:rsidR="002B3A5B" w:rsidRPr="004D18F5" w:rsidRDefault="002B3A5B" w:rsidP="003226C5">
            <w:pPr>
              <w:spacing w:line="360" w:lineRule="auto"/>
              <w:jc w:val="center"/>
              <w:rPr>
                <w:rFonts w:ascii="Arial" w:hAnsi="Arial" w:cs="Arial"/>
              </w:rPr>
            </w:pPr>
          </w:p>
        </w:tc>
      </w:tr>
      <w:tr w:rsidR="00BB2DF7" w:rsidRPr="00CC175A" w14:paraId="42AA7235" w14:textId="77777777" w:rsidTr="00974A3E">
        <w:trPr>
          <w:trHeight w:val="422"/>
        </w:trPr>
        <w:tc>
          <w:tcPr>
            <w:tcW w:w="6115" w:type="dxa"/>
            <w:vAlign w:val="center"/>
          </w:tcPr>
          <w:p w14:paraId="1737D4D5" w14:textId="77777777" w:rsidR="00BB2DF7" w:rsidRPr="003B72B8" w:rsidRDefault="00BB2DF7" w:rsidP="003B72B8">
            <w:pPr>
              <w:spacing w:before="80" w:after="80"/>
              <w:rPr>
                <w:rFonts w:ascii="Arial" w:hAnsi="Arial" w:cs="Arial"/>
              </w:rPr>
            </w:pPr>
            <w:r w:rsidRPr="003B72B8">
              <w:rPr>
                <w:rFonts w:ascii="Arial" w:hAnsi="Arial" w:cs="Arial"/>
              </w:rPr>
              <w:t>Cement Mason Local 600</w:t>
            </w:r>
          </w:p>
        </w:tc>
        <w:tc>
          <w:tcPr>
            <w:tcW w:w="1980" w:type="dxa"/>
            <w:vAlign w:val="center"/>
          </w:tcPr>
          <w:p w14:paraId="53ECB30A" w14:textId="77777777" w:rsidR="00BB2DF7" w:rsidRPr="004D18F5" w:rsidRDefault="00BB2DF7" w:rsidP="003226C5">
            <w:pPr>
              <w:spacing w:line="360" w:lineRule="auto"/>
              <w:jc w:val="center"/>
              <w:rPr>
                <w:rFonts w:ascii="Arial" w:hAnsi="Arial" w:cs="Arial"/>
              </w:rPr>
            </w:pPr>
          </w:p>
        </w:tc>
        <w:tc>
          <w:tcPr>
            <w:tcW w:w="1831" w:type="dxa"/>
            <w:vAlign w:val="center"/>
          </w:tcPr>
          <w:p w14:paraId="3A9D614C" w14:textId="77777777" w:rsidR="00BB2DF7" w:rsidRPr="004D18F5" w:rsidRDefault="00BB2DF7" w:rsidP="003226C5">
            <w:pPr>
              <w:spacing w:line="360" w:lineRule="auto"/>
              <w:jc w:val="center"/>
              <w:rPr>
                <w:rFonts w:ascii="Arial" w:hAnsi="Arial" w:cs="Arial"/>
              </w:rPr>
            </w:pPr>
          </w:p>
        </w:tc>
      </w:tr>
      <w:tr w:rsidR="00BB2DF7" w:rsidRPr="00CC175A" w14:paraId="1B8A00FF" w14:textId="77777777" w:rsidTr="00974A3E">
        <w:trPr>
          <w:trHeight w:val="422"/>
        </w:trPr>
        <w:tc>
          <w:tcPr>
            <w:tcW w:w="6115" w:type="dxa"/>
            <w:vAlign w:val="center"/>
          </w:tcPr>
          <w:p w14:paraId="1FEC2DAD" w14:textId="77777777" w:rsidR="00BB2DF7" w:rsidRPr="003B72B8" w:rsidRDefault="00BB2DF7" w:rsidP="003B72B8">
            <w:pPr>
              <w:spacing w:before="80" w:after="80"/>
              <w:rPr>
                <w:rFonts w:ascii="Arial" w:hAnsi="Arial" w:cs="Arial"/>
              </w:rPr>
            </w:pPr>
            <w:r w:rsidRPr="003B72B8">
              <w:rPr>
                <w:rFonts w:ascii="Arial" w:hAnsi="Arial" w:cs="Arial"/>
              </w:rPr>
              <w:t>Electricians - IBEW Local 11</w:t>
            </w:r>
          </w:p>
        </w:tc>
        <w:tc>
          <w:tcPr>
            <w:tcW w:w="1980" w:type="dxa"/>
            <w:vAlign w:val="center"/>
          </w:tcPr>
          <w:p w14:paraId="42A11832" w14:textId="77777777" w:rsidR="00BB2DF7" w:rsidRPr="004D18F5" w:rsidRDefault="00BB2DF7" w:rsidP="003226C5">
            <w:pPr>
              <w:spacing w:line="360" w:lineRule="auto"/>
              <w:jc w:val="center"/>
              <w:rPr>
                <w:rFonts w:ascii="Arial" w:hAnsi="Arial" w:cs="Arial"/>
              </w:rPr>
            </w:pPr>
          </w:p>
        </w:tc>
        <w:tc>
          <w:tcPr>
            <w:tcW w:w="1831" w:type="dxa"/>
            <w:vAlign w:val="center"/>
          </w:tcPr>
          <w:p w14:paraId="392A018B" w14:textId="77777777" w:rsidR="00BB2DF7" w:rsidRPr="004D18F5" w:rsidRDefault="00BB2DF7" w:rsidP="003226C5">
            <w:pPr>
              <w:spacing w:line="360" w:lineRule="auto"/>
              <w:jc w:val="center"/>
              <w:rPr>
                <w:rFonts w:ascii="Arial" w:hAnsi="Arial" w:cs="Arial"/>
              </w:rPr>
            </w:pPr>
          </w:p>
        </w:tc>
      </w:tr>
      <w:tr w:rsidR="00BB2DF7" w:rsidRPr="00CC175A" w14:paraId="39A310FD" w14:textId="77777777" w:rsidTr="00974A3E">
        <w:trPr>
          <w:trHeight w:val="422"/>
        </w:trPr>
        <w:tc>
          <w:tcPr>
            <w:tcW w:w="6115" w:type="dxa"/>
            <w:vAlign w:val="center"/>
          </w:tcPr>
          <w:p w14:paraId="185505C4" w14:textId="77777777" w:rsidR="00BB2DF7" w:rsidRPr="003B72B8" w:rsidRDefault="00BB2DF7" w:rsidP="003B72B8">
            <w:pPr>
              <w:spacing w:before="80" w:after="80"/>
              <w:rPr>
                <w:rFonts w:ascii="Arial" w:hAnsi="Arial" w:cs="Arial"/>
              </w:rPr>
            </w:pPr>
            <w:r w:rsidRPr="003B72B8">
              <w:rPr>
                <w:rFonts w:ascii="Arial" w:hAnsi="Arial" w:cs="Arial"/>
              </w:rPr>
              <w:t>Elevator Constructors Local 18</w:t>
            </w:r>
          </w:p>
        </w:tc>
        <w:tc>
          <w:tcPr>
            <w:tcW w:w="1980" w:type="dxa"/>
            <w:vAlign w:val="center"/>
          </w:tcPr>
          <w:p w14:paraId="10CADC7D" w14:textId="77777777" w:rsidR="00BB2DF7" w:rsidRPr="004D18F5" w:rsidRDefault="00BB2DF7" w:rsidP="003226C5">
            <w:pPr>
              <w:spacing w:line="360" w:lineRule="auto"/>
              <w:jc w:val="center"/>
              <w:rPr>
                <w:rFonts w:ascii="Arial" w:hAnsi="Arial" w:cs="Arial"/>
              </w:rPr>
            </w:pPr>
          </w:p>
        </w:tc>
        <w:tc>
          <w:tcPr>
            <w:tcW w:w="1831" w:type="dxa"/>
            <w:vAlign w:val="center"/>
          </w:tcPr>
          <w:p w14:paraId="5179684C" w14:textId="77777777" w:rsidR="00BB2DF7" w:rsidRPr="004D18F5" w:rsidRDefault="00BB2DF7" w:rsidP="003226C5">
            <w:pPr>
              <w:spacing w:line="360" w:lineRule="auto"/>
              <w:jc w:val="center"/>
              <w:rPr>
                <w:rFonts w:ascii="Arial" w:hAnsi="Arial" w:cs="Arial"/>
              </w:rPr>
            </w:pPr>
          </w:p>
        </w:tc>
      </w:tr>
      <w:tr w:rsidR="00BB2DF7" w:rsidRPr="00CC175A" w14:paraId="723E9568" w14:textId="77777777" w:rsidTr="00974A3E">
        <w:trPr>
          <w:trHeight w:val="478"/>
        </w:trPr>
        <w:tc>
          <w:tcPr>
            <w:tcW w:w="6115" w:type="dxa"/>
            <w:vAlign w:val="center"/>
          </w:tcPr>
          <w:p w14:paraId="3FCF8A89" w14:textId="77777777" w:rsidR="00BB2DF7" w:rsidRPr="003B72B8" w:rsidRDefault="00BB2DF7" w:rsidP="003B72B8">
            <w:pPr>
              <w:spacing w:before="80" w:after="80"/>
              <w:rPr>
                <w:rFonts w:ascii="Arial" w:hAnsi="Arial" w:cs="Arial"/>
              </w:rPr>
            </w:pPr>
            <w:r w:rsidRPr="003B72B8">
              <w:rPr>
                <w:rFonts w:ascii="Arial" w:hAnsi="Arial" w:cs="Arial"/>
              </w:rPr>
              <w:t>Iron Workers Local 416</w:t>
            </w:r>
          </w:p>
        </w:tc>
        <w:tc>
          <w:tcPr>
            <w:tcW w:w="1980" w:type="dxa"/>
            <w:vAlign w:val="center"/>
          </w:tcPr>
          <w:p w14:paraId="18026E55" w14:textId="77777777" w:rsidR="00BB2DF7" w:rsidRPr="004D18F5" w:rsidRDefault="00BB2DF7" w:rsidP="003226C5">
            <w:pPr>
              <w:spacing w:line="360" w:lineRule="auto"/>
              <w:jc w:val="center"/>
              <w:rPr>
                <w:rFonts w:ascii="Arial" w:hAnsi="Arial" w:cs="Arial"/>
              </w:rPr>
            </w:pPr>
          </w:p>
        </w:tc>
        <w:tc>
          <w:tcPr>
            <w:tcW w:w="1831" w:type="dxa"/>
            <w:vAlign w:val="center"/>
          </w:tcPr>
          <w:p w14:paraId="304F6E13" w14:textId="77777777" w:rsidR="00BB2DF7" w:rsidRPr="004D18F5" w:rsidRDefault="00BB2DF7" w:rsidP="003226C5">
            <w:pPr>
              <w:spacing w:line="360" w:lineRule="auto"/>
              <w:jc w:val="center"/>
              <w:rPr>
                <w:rFonts w:ascii="Arial" w:hAnsi="Arial" w:cs="Arial"/>
              </w:rPr>
            </w:pPr>
          </w:p>
        </w:tc>
      </w:tr>
      <w:tr w:rsidR="003B72B8" w:rsidRPr="00CC175A" w14:paraId="3407769D" w14:textId="77777777" w:rsidTr="00974A3E">
        <w:trPr>
          <w:trHeight w:val="478"/>
        </w:trPr>
        <w:tc>
          <w:tcPr>
            <w:tcW w:w="6115" w:type="dxa"/>
            <w:vAlign w:val="center"/>
          </w:tcPr>
          <w:p w14:paraId="65F6B40F" w14:textId="77777777" w:rsidR="003B72B8" w:rsidRPr="003B72B8" w:rsidRDefault="003B72B8" w:rsidP="003B72B8">
            <w:pPr>
              <w:spacing w:before="80" w:after="80"/>
              <w:rPr>
                <w:rFonts w:ascii="Arial" w:hAnsi="Arial" w:cs="Arial"/>
              </w:rPr>
            </w:pPr>
            <w:r w:rsidRPr="003B72B8">
              <w:rPr>
                <w:rFonts w:ascii="Arial" w:hAnsi="Arial" w:cs="Arial"/>
              </w:rPr>
              <w:t>Iron Workers Local 433</w:t>
            </w:r>
          </w:p>
        </w:tc>
        <w:tc>
          <w:tcPr>
            <w:tcW w:w="1980" w:type="dxa"/>
            <w:vAlign w:val="center"/>
          </w:tcPr>
          <w:p w14:paraId="44669843" w14:textId="77777777" w:rsidR="003B72B8" w:rsidRPr="004D18F5" w:rsidRDefault="003B72B8" w:rsidP="003226C5">
            <w:pPr>
              <w:spacing w:line="360" w:lineRule="auto"/>
              <w:jc w:val="center"/>
              <w:rPr>
                <w:rFonts w:ascii="Arial" w:hAnsi="Arial" w:cs="Arial"/>
              </w:rPr>
            </w:pPr>
          </w:p>
        </w:tc>
        <w:tc>
          <w:tcPr>
            <w:tcW w:w="1831" w:type="dxa"/>
            <w:vAlign w:val="center"/>
          </w:tcPr>
          <w:p w14:paraId="2EEC2300" w14:textId="77777777" w:rsidR="003B72B8" w:rsidRPr="004D18F5" w:rsidRDefault="003B72B8" w:rsidP="003226C5">
            <w:pPr>
              <w:spacing w:line="360" w:lineRule="auto"/>
              <w:jc w:val="center"/>
              <w:rPr>
                <w:rFonts w:ascii="Arial" w:hAnsi="Arial" w:cs="Arial"/>
              </w:rPr>
            </w:pPr>
          </w:p>
        </w:tc>
      </w:tr>
      <w:tr w:rsidR="00BB2DF7" w:rsidRPr="00CC175A" w14:paraId="44419C14" w14:textId="77777777" w:rsidTr="00974A3E">
        <w:trPr>
          <w:trHeight w:val="422"/>
        </w:trPr>
        <w:tc>
          <w:tcPr>
            <w:tcW w:w="6115" w:type="dxa"/>
            <w:vAlign w:val="center"/>
          </w:tcPr>
          <w:p w14:paraId="1D5E470B" w14:textId="77777777" w:rsidR="00BB2DF7" w:rsidRPr="003B72B8" w:rsidRDefault="00BB2DF7" w:rsidP="003B72B8">
            <w:pPr>
              <w:spacing w:before="80" w:after="80"/>
              <w:rPr>
                <w:rFonts w:ascii="Arial" w:hAnsi="Arial" w:cs="Arial"/>
              </w:rPr>
            </w:pPr>
            <w:r w:rsidRPr="003B72B8">
              <w:rPr>
                <w:rFonts w:ascii="Arial" w:hAnsi="Arial" w:cs="Arial"/>
              </w:rPr>
              <w:t>Laborers Local 300</w:t>
            </w:r>
          </w:p>
        </w:tc>
        <w:tc>
          <w:tcPr>
            <w:tcW w:w="1980" w:type="dxa"/>
            <w:vAlign w:val="center"/>
          </w:tcPr>
          <w:p w14:paraId="44D83AF3" w14:textId="77777777" w:rsidR="00BB2DF7" w:rsidRPr="004D18F5" w:rsidRDefault="00BB2DF7" w:rsidP="003226C5">
            <w:pPr>
              <w:spacing w:line="360" w:lineRule="auto"/>
              <w:jc w:val="center"/>
              <w:rPr>
                <w:rFonts w:ascii="Arial" w:hAnsi="Arial" w:cs="Arial"/>
              </w:rPr>
            </w:pPr>
          </w:p>
        </w:tc>
        <w:tc>
          <w:tcPr>
            <w:tcW w:w="1831" w:type="dxa"/>
            <w:vAlign w:val="center"/>
          </w:tcPr>
          <w:p w14:paraId="365A60D5" w14:textId="77777777" w:rsidR="00BB2DF7" w:rsidRPr="004D18F5" w:rsidRDefault="00BB2DF7" w:rsidP="003226C5">
            <w:pPr>
              <w:spacing w:line="360" w:lineRule="auto"/>
              <w:jc w:val="center"/>
              <w:rPr>
                <w:rFonts w:ascii="Arial" w:hAnsi="Arial" w:cs="Arial"/>
              </w:rPr>
            </w:pPr>
          </w:p>
        </w:tc>
      </w:tr>
      <w:tr w:rsidR="00AE1E8A" w:rsidRPr="00CC175A" w14:paraId="1DBF1667" w14:textId="77777777" w:rsidTr="00974A3E">
        <w:trPr>
          <w:trHeight w:val="422"/>
        </w:trPr>
        <w:tc>
          <w:tcPr>
            <w:tcW w:w="6115" w:type="dxa"/>
            <w:vAlign w:val="center"/>
          </w:tcPr>
          <w:p w14:paraId="240D76CC" w14:textId="77777777" w:rsidR="00AE1E8A" w:rsidRPr="003B72B8" w:rsidRDefault="00AE1E8A" w:rsidP="003B72B8">
            <w:pPr>
              <w:spacing w:before="80" w:after="80"/>
              <w:rPr>
                <w:rFonts w:ascii="Arial" w:hAnsi="Arial" w:cs="Arial"/>
              </w:rPr>
            </w:pPr>
            <w:r>
              <w:rPr>
                <w:rFonts w:ascii="Arial" w:hAnsi="Arial" w:cs="Arial"/>
              </w:rPr>
              <w:t>Laborers Local 1184</w:t>
            </w:r>
            <w:r w:rsidR="00FA615A">
              <w:rPr>
                <w:rFonts w:ascii="Arial" w:hAnsi="Arial" w:cs="Arial"/>
              </w:rPr>
              <w:t xml:space="preserve"> (Striping and Horizontal Drilling)</w:t>
            </w:r>
          </w:p>
        </w:tc>
        <w:tc>
          <w:tcPr>
            <w:tcW w:w="1980" w:type="dxa"/>
            <w:vAlign w:val="center"/>
          </w:tcPr>
          <w:p w14:paraId="3393272F" w14:textId="77777777" w:rsidR="00AE1E8A" w:rsidRPr="004D18F5" w:rsidRDefault="00AE1E8A" w:rsidP="003226C5">
            <w:pPr>
              <w:spacing w:line="360" w:lineRule="auto"/>
              <w:jc w:val="center"/>
              <w:rPr>
                <w:rFonts w:ascii="Arial" w:hAnsi="Arial" w:cs="Arial"/>
              </w:rPr>
            </w:pPr>
          </w:p>
        </w:tc>
        <w:tc>
          <w:tcPr>
            <w:tcW w:w="1831" w:type="dxa"/>
            <w:vAlign w:val="center"/>
          </w:tcPr>
          <w:p w14:paraId="2F52FCF5" w14:textId="77777777" w:rsidR="00AE1E8A" w:rsidRPr="004D18F5" w:rsidRDefault="00AE1E8A" w:rsidP="003226C5">
            <w:pPr>
              <w:spacing w:line="360" w:lineRule="auto"/>
              <w:jc w:val="center"/>
              <w:rPr>
                <w:rFonts w:ascii="Arial" w:hAnsi="Arial" w:cs="Arial"/>
              </w:rPr>
            </w:pPr>
          </w:p>
        </w:tc>
      </w:tr>
      <w:tr w:rsidR="00BB2DF7" w:rsidRPr="00CC175A" w14:paraId="5AED6975" w14:textId="77777777" w:rsidTr="00974A3E">
        <w:trPr>
          <w:trHeight w:val="422"/>
        </w:trPr>
        <w:tc>
          <w:tcPr>
            <w:tcW w:w="6115" w:type="dxa"/>
            <w:vAlign w:val="center"/>
          </w:tcPr>
          <w:p w14:paraId="46CB2743" w14:textId="77777777" w:rsidR="00BB2DF7" w:rsidRPr="003B72B8" w:rsidRDefault="00BB2DF7" w:rsidP="003B72B8">
            <w:pPr>
              <w:spacing w:before="80" w:after="80"/>
              <w:rPr>
                <w:rFonts w:ascii="Arial" w:hAnsi="Arial" w:cs="Arial"/>
              </w:rPr>
            </w:pPr>
            <w:r w:rsidRPr="003B72B8">
              <w:rPr>
                <w:rFonts w:ascii="Arial" w:hAnsi="Arial" w:cs="Arial"/>
              </w:rPr>
              <w:t>Millwrights</w:t>
            </w:r>
            <w:r w:rsidR="0038554D" w:rsidRPr="003B72B8">
              <w:rPr>
                <w:rFonts w:ascii="Arial" w:hAnsi="Arial" w:cs="Arial"/>
              </w:rPr>
              <w:t xml:space="preserve"> – Local 1607</w:t>
            </w:r>
          </w:p>
        </w:tc>
        <w:tc>
          <w:tcPr>
            <w:tcW w:w="1980" w:type="dxa"/>
            <w:vAlign w:val="center"/>
          </w:tcPr>
          <w:p w14:paraId="7AAE17DE" w14:textId="77777777" w:rsidR="00BB2DF7" w:rsidRPr="004D18F5" w:rsidRDefault="00BB2DF7" w:rsidP="003226C5">
            <w:pPr>
              <w:spacing w:line="360" w:lineRule="auto"/>
              <w:jc w:val="center"/>
              <w:rPr>
                <w:rFonts w:ascii="Arial" w:hAnsi="Arial" w:cs="Arial"/>
              </w:rPr>
            </w:pPr>
          </w:p>
        </w:tc>
        <w:tc>
          <w:tcPr>
            <w:tcW w:w="1831" w:type="dxa"/>
            <w:vAlign w:val="center"/>
          </w:tcPr>
          <w:p w14:paraId="03D69A63" w14:textId="77777777" w:rsidR="00BB2DF7" w:rsidRPr="004D18F5" w:rsidRDefault="00BB2DF7" w:rsidP="003226C5">
            <w:pPr>
              <w:spacing w:line="360" w:lineRule="auto"/>
              <w:jc w:val="center"/>
              <w:rPr>
                <w:rFonts w:ascii="Arial" w:hAnsi="Arial" w:cs="Arial"/>
              </w:rPr>
            </w:pPr>
          </w:p>
        </w:tc>
      </w:tr>
      <w:tr w:rsidR="00BB2DF7" w:rsidRPr="00CC175A" w14:paraId="70B6A464" w14:textId="77777777" w:rsidTr="00974A3E">
        <w:trPr>
          <w:trHeight w:val="422"/>
        </w:trPr>
        <w:tc>
          <w:tcPr>
            <w:tcW w:w="6115" w:type="dxa"/>
            <w:vAlign w:val="center"/>
          </w:tcPr>
          <w:p w14:paraId="60F38EC2" w14:textId="77777777" w:rsidR="00BB2DF7" w:rsidRPr="003B72B8" w:rsidRDefault="00BB2DF7" w:rsidP="003B72B8">
            <w:pPr>
              <w:spacing w:before="80" w:after="80"/>
              <w:rPr>
                <w:rFonts w:ascii="Arial" w:hAnsi="Arial" w:cs="Arial"/>
              </w:rPr>
            </w:pPr>
            <w:r w:rsidRPr="003B72B8">
              <w:rPr>
                <w:rFonts w:ascii="Arial" w:hAnsi="Arial" w:cs="Arial"/>
              </w:rPr>
              <w:t>Operating Engineering Local 12</w:t>
            </w:r>
          </w:p>
        </w:tc>
        <w:tc>
          <w:tcPr>
            <w:tcW w:w="1980" w:type="dxa"/>
            <w:vAlign w:val="center"/>
          </w:tcPr>
          <w:p w14:paraId="7AB89FD6" w14:textId="77777777" w:rsidR="00BB2DF7" w:rsidRPr="004D18F5" w:rsidRDefault="00BB2DF7" w:rsidP="003226C5">
            <w:pPr>
              <w:spacing w:line="360" w:lineRule="auto"/>
              <w:jc w:val="center"/>
              <w:rPr>
                <w:rFonts w:ascii="Arial" w:hAnsi="Arial" w:cs="Arial"/>
              </w:rPr>
            </w:pPr>
          </w:p>
        </w:tc>
        <w:tc>
          <w:tcPr>
            <w:tcW w:w="1831" w:type="dxa"/>
            <w:vAlign w:val="center"/>
          </w:tcPr>
          <w:p w14:paraId="17D8BC25" w14:textId="77777777" w:rsidR="00BB2DF7" w:rsidRPr="004D18F5" w:rsidRDefault="00BB2DF7" w:rsidP="003226C5">
            <w:pPr>
              <w:spacing w:line="360" w:lineRule="auto"/>
              <w:jc w:val="center"/>
              <w:rPr>
                <w:rFonts w:ascii="Arial" w:hAnsi="Arial" w:cs="Arial"/>
              </w:rPr>
            </w:pPr>
          </w:p>
        </w:tc>
      </w:tr>
      <w:tr w:rsidR="00BB2DF7" w:rsidRPr="00CC175A" w14:paraId="1C4B22CC" w14:textId="77777777" w:rsidTr="00974A3E">
        <w:trPr>
          <w:trHeight w:val="422"/>
        </w:trPr>
        <w:tc>
          <w:tcPr>
            <w:tcW w:w="6115" w:type="dxa"/>
            <w:vAlign w:val="center"/>
          </w:tcPr>
          <w:p w14:paraId="29CD7F13" w14:textId="77777777" w:rsidR="00BB2DF7" w:rsidRPr="003B72B8" w:rsidRDefault="00BB2DF7" w:rsidP="003B72B8">
            <w:pPr>
              <w:spacing w:before="80" w:after="80"/>
              <w:rPr>
                <w:rFonts w:ascii="Arial" w:hAnsi="Arial" w:cs="Arial"/>
              </w:rPr>
            </w:pPr>
            <w:r w:rsidRPr="003B72B8">
              <w:rPr>
                <w:rFonts w:ascii="Arial" w:hAnsi="Arial" w:cs="Arial"/>
              </w:rPr>
              <w:t xml:space="preserve">Painters &amp; Allied Trades </w:t>
            </w:r>
            <w:r w:rsidR="0038554D" w:rsidRPr="003B72B8">
              <w:rPr>
                <w:rFonts w:ascii="Arial" w:hAnsi="Arial" w:cs="Arial"/>
              </w:rPr>
              <w:t>DC</w:t>
            </w:r>
            <w:r w:rsidRPr="003B72B8">
              <w:rPr>
                <w:rFonts w:ascii="Arial" w:hAnsi="Arial" w:cs="Arial"/>
              </w:rPr>
              <w:t xml:space="preserve"> 36</w:t>
            </w:r>
            <w:r w:rsidR="00AE1E8A">
              <w:rPr>
                <w:rFonts w:ascii="Arial" w:hAnsi="Arial" w:cs="Arial"/>
              </w:rPr>
              <w:t xml:space="preserve"> (Glaziers #636, </w:t>
            </w:r>
            <w:r w:rsidR="00974A3E">
              <w:rPr>
                <w:rFonts w:ascii="Arial" w:hAnsi="Arial" w:cs="Arial"/>
              </w:rPr>
              <w:t xml:space="preserve">Sign &amp; Display #831, </w:t>
            </w:r>
            <w:r w:rsidR="00AE1E8A">
              <w:rPr>
                <w:rFonts w:ascii="Arial" w:hAnsi="Arial" w:cs="Arial"/>
              </w:rPr>
              <w:t xml:space="preserve">Painters #1036, Drywall Finishers #1136, </w:t>
            </w:r>
            <w:r w:rsidR="00974A3E">
              <w:rPr>
                <w:rFonts w:ascii="Arial" w:hAnsi="Arial" w:cs="Arial"/>
              </w:rPr>
              <w:t>Resilient</w:t>
            </w:r>
            <w:r w:rsidR="00AE1E8A">
              <w:rPr>
                <w:rFonts w:ascii="Arial" w:hAnsi="Arial" w:cs="Arial"/>
              </w:rPr>
              <w:t xml:space="preserve"> Flooring #1247)</w:t>
            </w:r>
          </w:p>
        </w:tc>
        <w:tc>
          <w:tcPr>
            <w:tcW w:w="1980" w:type="dxa"/>
            <w:vAlign w:val="center"/>
          </w:tcPr>
          <w:p w14:paraId="4B90C15C" w14:textId="77777777" w:rsidR="00BB2DF7" w:rsidRPr="004D18F5" w:rsidRDefault="00BB2DF7" w:rsidP="003226C5">
            <w:pPr>
              <w:spacing w:line="360" w:lineRule="auto"/>
              <w:jc w:val="center"/>
              <w:rPr>
                <w:rFonts w:ascii="Arial" w:hAnsi="Arial" w:cs="Arial"/>
              </w:rPr>
            </w:pPr>
          </w:p>
        </w:tc>
        <w:tc>
          <w:tcPr>
            <w:tcW w:w="1831" w:type="dxa"/>
            <w:vAlign w:val="center"/>
          </w:tcPr>
          <w:p w14:paraId="0B56CEE0" w14:textId="77777777" w:rsidR="00BB2DF7" w:rsidRPr="004D18F5" w:rsidRDefault="00BB2DF7" w:rsidP="003226C5">
            <w:pPr>
              <w:spacing w:line="360" w:lineRule="auto"/>
              <w:jc w:val="center"/>
              <w:rPr>
                <w:rFonts w:ascii="Arial" w:hAnsi="Arial" w:cs="Arial"/>
              </w:rPr>
            </w:pPr>
          </w:p>
        </w:tc>
      </w:tr>
      <w:tr w:rsidR="00BB2DF7" w:rsidRPr="00CC175A" w14:paraId="4B255CA6" w14:textId="77777777" w:rsidTr="00974A3E">
        <w:trPr>
          <w:trHeight w:val="422"/>
        </w:trPr>
        <w:tc>
          <w:tcPr>
            <w:tcW w:w="6115" w:type="dxa"/>
            <w:vAlign w:val="center"/>
          </w:tcPr>
          <w:p w14:paraId="0982A12A" w14:textId="77777777" w:rsidR="00BB2DF7" w:rsidRPr="003B72B8" w:rsidRDefault="00BB2DF7" w:rsidP="003B72B8">
            <w:pPr>
              <w:spacing w:before="80" w:after="80"/>
              <w:rPr>
                <w:rFonts w:ascii="Arial" w:hAnsi="Arial" w:cs="Arial"/>
              </w:rPr>
            </w:pPr>
            <w:r w:rsidRPr="003B72B8">
              <w:rPr>
                <w:rFonts w:ascii="Arial" w:hAnsi="Arial" w:cs="Arial"/>
              </w:rPr>
              <w:t>Pipefitters / Plumbers / U.A.</w:t>
            </w:r>
          </w:p>
          <w:p w14:paraId="736D6C72" w14:textId="77777777" w:rsidR="00BB2DF7" w:rsidRPr="003B72B8" w:rsidRDefault="00BB2DF7" w:rsidP="003B72B8">
            <w:pPr>
              <w:spacing w:before="80" w:after="80"/>
              <w:rPr>
                <w:rFonts w:ascii="Arial" w:hAnsi="Arial" w:cs="Arial"/>
              </w:rPr>
            </w:pPr>
            <w:r w:rsidRPr="003B72B8">
              <w:rPr>
                <w:rFonts w:ascii="Arial" w:hAnsi="Arial" w:cs="Arial"/>
              </w:rPr>
              <w:t>Local 250, 761, 709 &amp; 345</w:t>
            </w:r>
          </w:p>
        </w:tc>
        <w:tc>
          <w:tcPr>
            <w:tcW w:w="1980" w:type="dxa"/>
            <w:vAlign w:val="center"/>
          </w:tcPr>
          <w:p w14:paraId="47E6475A" w14:textId="77777777" w:rsidR="00BB2DF7" w:rsidRPr="004D18F5" w:rsidRDefault="00BB2DF7" w:rsidP="003226C5">
            <w:pPr>
              <w:spacing w:line="360" w:lineRule="auto"/>
              <w:jc w:val="center"/>
              <w:rPr>
                <w:rFonts w:ascii="Arial" w:hAnsi="Arial" w:cs="Arial"/>
              </w:rPr>
            </w:pPr>
          </w:p>
        </w:tc>
        <w:tc>
          <w:tcPr>
            <w:tcW w:w="1831" w:type="dxa"/>
            <w:vAlign w:val="center"/>
          </w:tcPr>
          <w:p w14:paraId="684C1DF0" w14:textId="77777777" w:rsidR="00BB2DF7" w:rsidRPr="004D18F5" w:rsidRDefault="00BB2DF7" w:rsidP="003226C5">
            <w:pPr>
              <w:spacing w:line="360" w:lineRule="auto"/>
              <w:jc w:val="center"/>
              <w:rPr>
                <w:rFonts w:ascii="Arial" w:hAnsi="Arial" w:cs="Arial"/>
              </w:rPr>
            </w:pPr>
          </w:p>
        </w:tc>
      </w:tr>
      <w:tr w:rsidR="00BB2DF7" w:rsidRPr="00CC175A" w14:paraId="55691154" w14:textId="77777777" w:rsidTr="00974A3E">
        <w:trPr>
          <w:trHeight w:val="422"/>
        </w:trPr>
        <w:tc>
          <w:tcPr>
            <w:tcW w:w="6115" w:type="dxa"/>
            <w:vAlign w:val="center"/>
          </w:tcPr>
          <w:p w14:paraId="73602BB0" w14:textId="77777777" w:rsidR="00BB2DF7" w:rsidRPr="003B72B8" w:rsidRDefault="00BB2DF7" w:rsidP="003B72B8">
            <w:pPr>
              <w:spacing w:before="80" w:after="80"/>
              <w:rPr>
                <w:rFonts w:ascii="Arial" w:hAnsi="Arial" w:cs="Arial"/>
              </w:rPr>
            </w:pPr>
            <w:proofErr w:type="gramStart"/>
            <w:r w:rsidRPr="003B72B8">
              <w:rPr>
                <w:rFonts w:ascii="Arial" w:hAnsi="Arial" w:cs="Arial"/>
              </w:rPr>
              <w:t>Plasterers</w:t>
            </w:r>
            <w:proofErr w:type="gramEnd"/>
            <w:r w:rsidRPr="003B72B8">
              <w:rPr>
                <w:rFonts w:ascii="Arial" w:hAnsi="Arial" w:cs="Arial"/>
              </w:rPr>
              <w:t xml:space="preserve"> Local 200</w:t>
            </w:r>
          </w:p>
        </w:tc>
        <w:tc>
          <w:tcPr>
            <w:tcW w:w="1980" w:type="dxa"/>
            <w:vAlign w:val="center"/>
          </w:tcPr>
          <w:p w14:paraId="4B78E18B" w14:textId="77777777" w:rsidR="00BB2DF7" w:rsidRPr="004D18F5" w:rsidRDefault="00BB2DF7" w:rsidP="003226C5">
            <w:pPr>
              <w:spacing w:line="360" w:lineRule="auto"/>
              <w:jc w:val="center"/>
              <w:rPr>
                <w:rFonts w:ascii="Arial" w:hAnsi="Arial" w:cs="Arial"/>
              </w:rPr>
            </w:pPr>
          </w:p>
        </w:tc>
        <w:tc>
          <w:tcPr>
            <w:tcW w:w="1831" w:type="dxa"/>
            <w:vAlign w:val="center"/>
          </w:tcPr>
          <w:p w14:paraId="77716CD5" w14:textId="77777777" w:rsidR="00BB2DF7" w:rsidRPr="004D18F5" w:rsidRDefault="00BB2DF7" w:rsidP="003226C5">
            <w:pPr>
              <w:spacing w:line="360" w:lineRule="auto"/>
              <w:jc w:val="center"/>
              <w:rPr>
                <w:rFonts w:ascii="Arial" w:hAnsi="Arial" w:cs="Arial"/>
              </w:rPr>
            </w:pPr>
          </w:p>
        </w:tc>
      </w:tr>
      <w:tr w:rsidR="00745041" w:rsidRPr="00CC175A" w14:paraId="35395628" w14:textId="77777777" w:rsidTr="00974A3E">
        <w:trPr>
          <w:trHeight w:val="422"/>
        </w:trPr>
        <w:tc>
          <w:tcPr>
            <w:tcW w:w="6115" w:type="dxa"/>
            <w:vAlign w:val="center"/>
          </w:tcPr>
          <w:p w14:paraId="3ACA975C" w14:textId="77777777" w:rsidR="00745041" w:rsidRPr="003B72B8" w:rsidRDefault="00750479" w:rsidP="003B72B8">
            <w:pPr>
              <w:spacing w:before="80" w:after="80"/>
              <w:rPr>
                <w:rFonts w:ascii="Arial" w:hAnsi="Arial" w:cs="Arial"/>
              </w:rPr>
            </w:pPr>
            <w:r>
              <w:rPr>
                <w:rFonts w:ascii="Arial" w:hAnsi="Arial" w:cs="Arial"/>
              </w:rPr>
              <w:t xml:space="preserve">Plasterer Tenders </w:t>
            </w:r>
            <w:r w:rsidR="00745041" w:rsidRPr="003B72B8">
              <w:rPr>
                <w:rFonts w:ascii="Arial" w:hAnsi="Arial" w:cs="Arial"/>
              </w:rPr>
              <w:t>Local 1414</w:t>
            </w:r>
          </w:p>
        </w:tc>
        <w:tc>
          <w:tcPr>
            <w:tcW w:w="1980" w:type="dxa"/>
            <w:vAlign w:val="center"/>
          </w:tcPr>
          <w:p w14:paraId="091D8815" w14:textId="77777777" w:rsidR="00745041" w:rsidRPr="004D18F5" w:rsidRDefault="00745041" w:rsidP="003226C5">
            <w:pPr>
              <w:spacing w:line="360" w:lineRule="auto"/>
              <w:jc w:val="center"/>
              <w:rPr>
                <w:rFonts w:ascii="Arial" w:hAnsi="Arial" w:cs="Arial"/>
              </w:rPr>
            </w:pPr>
          </w:p>
        </w:tc>
        <w:tc>
          <w:tcPr>
            <w:tcW w:w="1831" w:type="dxa"/>
            <w:vAlign w:val="center"/>
          </w:tcPr>
          <w:p w14:paraId="4CFA3112" w14:textId="77777777" w:rsidR="00745041" w:rsidRPr="004D18F5" w:rsidRDefault="00745041" w:rsidP="003226C5">
            <w:pPr>
              <w:spacing w:line="360" w:lineRule="auto"/>
              <w:jc w:val="center"/>
              <w:rPr>
                <w:rFonts w:ascii="Arial" w:hAnsi="Arial" w:cs="Arial"/>
              </w:rPr>
            </w:pPr>
          </w:p>
        </w:tc>
      </w:tr>
      <w:tr w:rsidR="00BB2DF7" w:rsidRPr="00CC175A" w14:paraId="7EBDE0C3" w14:textId="77777777" w:rsidTr="00974A3E">
        <w:trPr>
          <w:trHeight w:val="422"/>
        </w:trPr>
        <w:tc>
          <w:tcPr>
            <w:tcW w:w="6115" w:type="dxa"/>
            <w:vAlign w:val="center"/>
          </w:tcPr>
          <w:p w14:paraId="73AB1578" w14:textId="77777777" w:rsidR="00BB2DF7" w:rsidRPr="003B72B8" w:rsidRDefault="00D265A5" w:rsidP="003B72B8">
            <w:pPr>
              <w:spacing w:before="80" w:after="80"/>
              <w:rPr>
                <w:rFonts w:ascii="Arial" w:hAnsi="Arial" w:cs="Arial"/>
              </w:rPr>
            </w:pPr>
            <w:r w:rsidRPr="003B72B8">
              <w:rPr>
                <w:rFonts w:ascii="Arial" w:hAnsi="Arial" w:cs="Arial"/>
              </w:rPr>
              <w:t xml:space="preserve">Roofers/ Water-proofers </w:t>
            </w:r>
            <w:r w:rsidR="00BB2DF7" w:rsidRPr="003B72B8">
              <w:rPr>
                <w:rFonts w:ascii="Arial" w:hAnsi="Arial" w:cs="Arial"/>
              </w:rPr>
              <w:t>Local 36</w:t>
            </w:r>
          </w:p>
        </w:tc>
        <w:tc>
          <w:tcPr>
            <w:tcW w:w="1980" w:type="dxa"/>
            <w:vAlign w:val="center"/>
          </w:tcPr>
          <w:p w14:paraId="05638DBD" w14:textId="77777777" w:rsidR="00BB2DF7" w:rsidRPr="004D18F5" w:rsidRDefault="00BB2DF7" w:rsidP="003226C5">
            <w:pPr>
              <w:spacing w:line="360" w:lineRule="auto"/>
              <w:jc w:val="center"/>
              <w:rPr>
                <w:rFonts w:ascii="Arial" w:hAnsi="Arial" w:cs="Arial"/>
              </w:rPr>
            </w:pPr>
          </w:p>
        </w:tc>
        <w:tc>
          <w:tcPr>
            <w:tcW w:w="1831" w:type="dxa"/>
            <w:vAlign w:val="center"/>
          </w:tcPr>
          <w:p w14:paraId="574149ED" w14:textId="77777777" w:rsidR="00BB2DF7" w:rsidRPr="004D18F5" w:rsidRDefault="00BB2DF7" w:rsidP="003226C5">
            <w:pPr>
              <w:spacing w:line="360" w:lineRule="auto"/>
              <w:jc w:val="center"/>
              <w:rPr>
                <w:rFonts w:ascii="Arial" w:hAnsi="Arial" w:cs="Arial"/>
              </w:rPr>
            </w:pPr>
          </w:p>
        </w:tc>
      </w:tr>
      <w:tr w:rsidR="00BB2DF7" w:rsidRPr="00CC175A" w14:paraId="03B728D4" w14:textId="77777777" w:rsidTr="00974A3E">
        <w:trPr>
          <w:trHeight w:val="422"/>
        </w:trPr>
        <w:tc>
          <w:tcPr>
            <w:tcW w:w="6115" w:type="dxa"/>
            <w:vAlign w:val="center"/>
          </w:tcPr>
          <w:p w14:paraId="5564869C" w14:textId="77777777" w:rsidR="00BB2DF7" w:rsidRPr="003B72B8" w:rsidRDefault="00BB2DF7" w:rsidP="003B72B8">
            <w:pPr>
              <w:spacing w:before="80" w:after="80"/>
              <w:rPr>
                <w:rFonts w:ascii="Arial" w:hAnsi="Arial" w:cs="Arial"/>
              </w:rPr>
            </w:pPr>
            <w:r w:rsidRPr="003B72B8">
              <w:rPr>
                <w:rFonts w:ascii="Arial" w:hAnsi="Arial" w:cs="Arial"/>
              </w:rPr>
              <w:t>Teamsters Local 420</w:t>
            </w:r>
          </w:p>
        </w:tc>
        <w:tc>
          <w:tcPr>
            <w:tcW w:w="1980" w:type="dxa"/>
            <w:vAlign w:val="center"/>
          </w:tcPr>
          <w:p w14:paraId="0C8CEC8F" w14:textId="77777777" w:rsidR="00BB2DF7" w:rsidRPr="004D18F5" w:rsidRDefault="00BB2DF7" w:rsidP="003226C5">
            <w:pPr>
              <w:spacing w:line="360" w:lineRule="auto"/>
              <w:jc w:val="center"/>
              <w:rPr>
                <w:rFonts w:ascii="Arial" w:hAnsi="Arial" w:cs="Arial"/>
              </w:rPr>
            </w:pPr>
          </w:p>
        </w:tc>
        <w:tc>
          <w:tcPr>
            <w:tcW w:w="1831" w:type="dxa"/>
            <w:vAlign w:val="center"/>
          </w:tcPr>
          <w:p w14:paraId="155BF448" w14:textId="77777777" w:rsidR="00BB2DF7" w:rsidRPr="004D18F5" w:rsidRDefault="00BB2DF7" w:rsidP="003226C5">
            <w:pPr>
              <w:spacing w:line="360" w:lineRule="auto"/>
              <w:jc w:val="center"/>
              <w:rPr>
                <w:rFonts w:ascii="Arial" w:hAnsi="Arial" w:cs="Arial"/>
              </w:rPr>
            </w:pPr>
          </w:p>
        </w:tc>
      </w:tr>
      <w:tr w:rsidR="00BB2DF7" w:rsidRPr="00CC175A" w14:paraId="08EFB562" w14:textId="77777777" w:rsidTr="00974A3E">
        <w:trPr>
          <w:trHeight w:val="422"/>
        </w:trPr>
        <w:tc>
          <w:tcPr>
            <w:tcW w:w="6115" w:type="dxa"/>
            <w:vAlign w:val="center"/>
          </w:tcPr>
          <w:p w14:paraId="24A6091C" w14:textId="77777777" w:rsidR="00BB2DF7" w:rsidRPr="003B72B8" w:rsidRDefault="000578ED" w:rsidP="003B72B8">
            <w:pPr>
              <w:spacing w:before="80" w:after="80"/>
              <w:rPr>
                <w:rFonts w:ascii="Arial" w:hAnsi="Arial" w:cs="Arial"/>
              </w:rPr>
            </w:pPr>
            <w:r w:rsidRPr="003B72B8">
              <w:rPr>
                <w:rFonts w:ascii="Arial" w:hAnsi="Arial" w:cs="Arial"/>
              </w:rPr>
              <w:t>Sheet Metal Local 105</w:t>
            </w:r>
          </w:p>
        </w:tc>
        <w:tc>
          <w:tcPr>
            <w:tcW w:w="1980" w:type="dxa"/>
            <w:vAlign w:val="center"/>
          </w:tcPr>
          <w:p w14:paraId="10B84493" w14:textId="77777777" w:rsidR="00BB2DF7" w:rsidRPr="004D18F5" w:rsidRDefault="00BB2DF7" w:rsidP="003226C5">
            <w:pPr>
              <w:spacing w:line="360" w:lineRule="auto"/>
              <w:jc w:val="center"/>
              <w:rPr>
                <w:rFonts w:ascii="Arial" w:hAnsi="Arial" w:cs="Arial"/>
              </w:rPr>
            </w:pPr>
          </w:p>
        </w:tc>
        <w:tc>
          <w:tcPr>
            <w:tcW w:w="1831" w:type="dxa"/>
            <w:vAlign w:val="center"/>
          </w:tcPr>
          <w:p w14:paraId="082B873C" w14:textId="77777777" w:rsidR="00BB2DF7" w:rsidRPr="004D18F5" w:rsidRDefault="00BB2DF7" w:rsidP="003226C5">
            <w:pPr>
              <w:spacing w:line="360" w:lineRule="auto"/>
              <w:jc w:val="center"/>
              <w:rPr>
                <w:rFonts w:ascii="Arial" w:hAnsi="Arial" w:cs="Arial"/>
              </w:rPr>
            </w:pPr>
          </w:p>
        </w:tc>
      </w:tr>
    </w:tbl>
    <w:p w14:paraId="6F0E26FF" w14:textId="77777777" w:rsidR="00BB2DF7" w:rsidRDefault="00BB2DF7">
      <w:pPr>
        <w:rPr>
          <w:rFonts w:ascii="Arial" w:hAnsi="Arial" w:cs="Arial"/>
        </w:rPr>
      </w:pPr>
    </w:p>
    <w:p w14:paraId="0CFAFFE6" w14:textId="77777777" w:rsidR="00974A3E" w:rsidRDefault="00974A3E"/>
    <w:p w14:paraId="1437C664" w14:textId="77777777" w:rsidR="00974A3E" w:rsidRDefault="00974A3E"/>
    <w:p w14:paraId="3AC2A7C5" w14:textId="77777777" w:rsidR="00974A3E" w:rsidRDefault="00974A3E"/>
    <w:p w14:paraId="58AB084E" w14:textId="77777777" w:rsidR="00974A3E" w:rsidRDefault="00974A3E"/>
    <w:p w14:paraId="346A8D13" w14:textId="07412051" w:rsidR="00974A3E" w:rsidRDefault="00974A3E"/>
    <w:p w14:paraId="688177B9" w14:textId="77777777" w:rsidR="001056A6" w:rsidRDefault="001056A6"/>
    <w:p w14:paraId="76B2EB97" w14:textId="77777777" w:rsidR="006A6D06" w:rsidRDefault="006A6D06"/>
    <w:p w14:paraId="4904E9F4" w14:textId="77777777" w:rsidR="00974A3E" w:rsidRDefault="00974A3E"/>
    <w:p w14:paraId="5C901745" w14:textId="77777777" w:rsidR="00974A3E" w:rsidRDefault="00974A3E"/>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322"/>
        <w:gridCol w:w="3565"/>
        <w:gridCol w:w="3039"/>
      </w:tblGrid>
      <w:tr w:rsidR="003E54E1" w:rsidRPr="00CC175A" w14:paraId="1EBE8814" w14:textId="77777777" w:rsidTr="00CC175A">
        <w:trPr>
          <w:trHeight w:val="305"/>
        </w:trPr>
        <w:tc>
          <w:tcPr>
            <w:tcW w:w="10008" w:type="dxa"/>
            <w:gridSpan w:val="3"/>
            <w:shd w:val="clear" w:color="auto" w:fill="E0E0E0"/>
            <w:vAlign w:val="center"/>
          </w:tcPr>
          <w:p w14:paraId="1ED9A5E8" w14:textId="77777777" w:rsidR="003E54E1" w:rsidRPr="00CC175A" w:rsidRDefault="003E54E1" w:rsidP="00CC175A">
            <w:pPr>
              <w:tabs>
                <w:tab w:val="left" w:pos="930"/>
              </w:tabs>
              <w:jc w:val="center"/>
              <w:rPr>
                <w:rFonts w:ascii="Arial" w:hAnsi="Arial" w:cs="Arial"/>
                <w:b/>
              </w:rPr>
            </w:pPr>
            <w:r w:rsidRPr="00CC175A">
              <w:rPr>
                <w:rFonts w:ascii="Arial" w:hAnsi="Arial" w:cs="Arial"/>
                <w:b/>
              </w:rPr>
              <w:lastRenderedPageBreak/>
              <w:t>Jurisdictional Assignments</w:t>
            </w:r>
          </w:p>
        </w:tc>
      </w:tr>
      <w:tr w:rsidR="003E54E1" w:rsidRPr="00CC175A" w14:paraId="10048A21" w14:textId="77777777" w:rsidTr="00CC175A">
        <w:trPr>
          <w:trHeight w:val="422"/>
        </w:trPr>
        <w:tc>
          <w:tcPr>
            <w:tcW w:w="10008" w:type="dxa"/>
            <w:gridSpan w:val="3"/>
            <w:vAlign w:val="center"/>
          </w:tcPr>
          <w:p w14:paraId="0E773618" w14:textId="77777777" w:rsidR="00456048" w:rsidRDefault="00456048" w:rsidP="00456048">
            <w:pPr>
              <w:rPr>
                <w:rFonts w:ascii="Arial" w:hAnsi="Arial" w:cs="Arial"/>
              </w:rPr>
            </w:pPr>
            <w:r>
              <w:rPr>
                <w:rFonts w:ascii="Arial" w:hAnsi="Arial" w:cs="Arial"/>
              </w:rPr>
              <w:t>The assignment of work will be solely the responsibility of the contractor performing the work involved; and such work assignments will be in accordance with the Plan for the Settlement of Jurisdictional Disputes in the Construction Industry (the “Plan”) or any successor plan.</w:t>
            </w:r>
          </w:p>
          <w:p w14:paraId="0E62ED7F" w14:textId="77777777" w:rsidR="00456048" w:rsidRDefault="00456048" w:rsidP="00456048">
            <w:pPr>
              <w:rPr>
                <w:rFonts w:ascii="Arial" w:hAnsi="Arial" w:cs="Arial"/>
              </w:rPr>
            </w:pPr>
          </w:p>
          <w:p w14:paraId="043DCC26" w14:textId="77777777" w:rsidR="00456048" w:rsidRDefault="00456048" w:rsidP="00456048">
            <w:pPr>
              <w:rPr>
                <w:rFonts w:ascii="Arial" w:hAnsi="Arial" w:cs="Arial"/>
              </w:rPr>
            </w:pPr>
            <w:r>
              <w:rPr>
                <w:rFonts w:ascii="Arial" w:hAnsi="Arial" w:cs="Arial"/>
              </w:rPr>
              <w:t>All jurisdictional disputes between parties to the PLA shall be settled and adjusted according the “Plan” or any other plan or method of procedure that may be adopted in the future by the Building and Construction Trades Department.</w:t>
            </w:r>
          </w:p>
          <w:p w14:paraId="51CD8B52" w14:textId="77777777" w:rsidR="003E54E1" w:rsidRPr="00CC175A" w:rsidRDefault="003E54E1" w:rsidP="003E54E1">
            <w:pPr>
              <w:rPr>
                <w:rFonts w:ascii="Arial" w:hAnsi="Arial" w:cs="Arial"/>
              </w:rPr>
            </w:pPr>
          </w:p>
          <w:p w14:paraId="5566A77F" w14:textId="77777777" w:rsidR="003E54E1" w:rsidRPr="00CC175A" w:rsidRDefault="003E54E1" w:rsidP="003E54E1">
            <w:pPr>
              <w:rPr>
                <w:rFonts w:ascii="Arial" w:hAnsi="Arial" w:cs="Arial"/>
              </w:rPr>
            </w:pPr>
            <w:r w:rsidRPr="00CC175A">
              <w:rPr>
                <w:rFonts w:ascii="Arial" w:hAnsi="Arial" w:cs="Arial"/>
              </w:rPr>
              <w:t xml:space="preserve">Any craft in disagreement with </w:t>
            </w:r>
            <w:r w:rsidR="004621A7">
              <w:rPr>
                <w:rFonts w:ascii="Arial" w:hAnsi="Arial" w:cs="Arial"/>
              </w:rPr>
              <w:t xml:space="preserve">work </w:t>
            </w:r>
            <w:r w:rsidRPr="00CC175A">
              <w:rPr>
                <w:rFonts w:ascii="Arial" w:hAnsi="Arial" w:cs="Arial"/>
              </w:rPr>
              <w:t>assignments may submit written documentation</w:t>
            </w:r>
            <w:r w:rsidR="00456048">
              <w:rPr>
                <w:rFonts w:ascii="Arial" w:hAnsi="Arial" w:cs="Arial"/>
              </w:rPr>
              <w:t xml:space="preserve"> </w:t>
            </w:r>
            <w:r w:rsidRPr="00CC175A">
              <w:rPr>
                <w:rFonts w:ascii="Arial" w:hAnsi="Arial" w:cs="Arial"/>
              </w:rPr>
              <w:t xml:space="preserve">to justify their claim to the work involved. The contractors will review all responses, if any. </w:t>
            </w:r>
          </w:p>
          <w:p w14:paraId="5E34A3C1" w14:textId="77777777" w:rsidR="003E54E1" w:rsidRPr="00CC175A" w:rsidRDefault="003E54E1" w:rsidP="003E54E1">
            <w:pPr>
              <w:rPr>
                <w:rFonts w:ascii="Arial" w:hAnsi="Arial" w:cs="Arial"/>
              </w:rPr>
            </w:pPr>
          </w:p>
          <w:p w14:paraId="247AFD2E" w14:textId="77777777" w:rsidR="003E54E1" w:rsidRPr="00CC175A" w:rsidRDefault="003E54E1" w:rsidP="003E54E1">
            <w:pPr>
              <w:rPr>
                <w:rFonts w:ascii="Arial" w:hAnsi="Arial" w:cs="Arial"/>
              </w:rPr>
            </w:pPr>
            <w:r w:rsidRPr="00CC175A">
              <w:rPr>
                <w:rFonts w:ascii="Arial" w:hAnsi="Arial" w:cs="Arial"/>
              </w:rPr>
              <w:t>After the review, the contractor(s) shall make all assignment permanent. Any craft who has a disagreement with these final assignment(s) may file a jurisdictional dispute consistent with Article 8, Work Assignments and Dispu</w:t>
            </w:r>
            <w:r w:rsidR="00EE1699" w:rsidRPr="00CC175A">
              <w:rPr>
                <w:rFonts w:ascii="Arial" w:hAnsi="Arial" w:cs="Arial"/>
              </w:rPr>
              <w:t>tes of the Project Labor</w:t>
            </w:r>
            <w:r w:rsidRPr="00CC175A">
              <w:rPr>
                <w:rFonts w:ascii="Arial" w:hAnsi="Arial" w:cs="Arial"/>
              </w:rPr>
              <w:t xml:space="preserve"> Agreement.</w:t>
            </w:r>
          </w:p>
          <w:p w14:paraId="1D4F8DED" w14:textId="77777777" w:rsidR="006D2A61" w:rsidRPr="00CC175A" w:rsidRDefault="006D2A61" w:rsidP="003E54E1">
            <w:pPr>
              <w:rPr>
                <w:rFonts w:ascii="Arial" w:hAnsi="Arial" w:cs="Arial"/>
              </w:rPr>
            </w:pPr>
          </w:p>
        </w:tc>
      </w:tr>
      <w:tr w:rsidR="00EE1699" w:rsidRPr="00DC7C73" w14:paraId="70E58401" w14:textId="77777777" w:rsidTr="00EE1699">
        <w:trPr>
          <w:trHeight w:val="305"/>
        </w:trPr>
        <w:tc>
          <w:tcPr>
            <w:tcW w:w="10008" w:type="dxa"/>
            <w:gridSpan w:val="3"/>
            <w:shd w:val="clear" w:color="auto" w:fill="E0E0E0"/>
          </w:tcPr>
          <w:p w14:paraId="1933BCFA" w14:textId="77777777" w:rsidR="00EE1699" w:rsidRPr="00DC7C73" w:rsidRDefault="008D69FB" w:rsidP="00CC175A">
            <w:pPr>
              <w:tabs>
                <w:tab w:val="left" w:pos="930"/>
              </w:tabs>
              <w:jc w:val="center"/>
              <w:rPr>
                <w:rFonts w:ascii="Arial" w:hAnsi="Arial" w:cs="Arial"/>
                <w:b/>
              </w:rPr>
            </w:pPr>
            <w:r>
              <w:rPr>
                <w:rFonts w:ascii="Arial" w:hAnsi="Arial" w:cs="Arial"/>
                <w:b/>
              </w:rPr>
              <w:t>Work</w:t>
            </w:r>
            <w:r w:rsidR="00EE1699" w:rsidRPr="00DC7C73">
              <w:rPr>
                <w:rFonts w:ascii="Arial" w:hAnsi="Arial" w:cs="Arial"/>
                <w:b/>
              </w:rPr>
              <w:t xml:space="preserve"> Assignments</w:t>
            </w:r>
          </w:p>
        </w:tc>
      </w:tr>
      <w:tr w:rsidR="00EE1699" w:rsidRPr="00DC7C73" w14:paraId="5902D529" w14:textId="77777777" w:rsidTr="00EE1699">
        <w:trPr>
          <w:trHeight w:val="422"/>
        </w:trPr>
        <w:tc>
          <w:tcPr>
            <w:tcW w:w="3348" w:type="dxa"/>
            <w:vAlign w:val="center"/>
          </w:tcPr>
          <w:p w14:paraId="30061B9E" w14:textId="77777777" w:rsidR="00EE1699" w:rsidRPr="00DC7C73" w:rsidRDefault="00EE1699" w:rsidP="00CC175A">
            <w:pPr>
              <w:spacing w:line="360" w:lineRule="auto"/>
              <w:jc w:val="center"/>
              <w:rPr>
                <w:rFonts w:ascii="Arial" w:hAnsi="Arial" w:cs="Arial"/>
                <w:i/>
                <w:u w:val="single"/>
              </w:rPr>
            </w:pPr>
            <w:r>
              <w:rPr>
                <w:rFonts w:ascii="Arial" w:hAnsi="Arial" w:cs="Arial"/>
                <w:i/>
                <w:u w:val="single"/>
              </w:rPr>
              <w:t>C</w:t>
            </w:r>
            <w:r w:rsidRPr="00DC7C73">
              <w:rPr>
                <w:rFonts w:ascii="Arial" w:hAnsi="Arial" w:cs="Arial"/>
                <w:i/>
                <w:u w:val="single"/>
              </w:rPr>
              <w:t xml:space="preserve">ontractor </w:t>
            </w:r>
            <w:r>
              <w:rPr>
                <w:rFonts w:ascii="Arial" w:hAnsi="Arial" w:cs="Arial"/>
                <w:i/>
                <w:u w:val="single"/>
              </w:rPr>
              <w:t>Name</w:t>
            </w:r>
          </w:p>
        </w:tc>
        <w:tc>
          <w:tcPr>
            <w:tcW w:w="3600" w:type="dxa"/>
            <w:vAlign w:val="center"/>
          </w:tcPr>
          <w:p w14:paraId="755E3C9C" w14:textId="77777777" w:rsidR="00EE1699" w:rsidRPr="00DC7C73" w:rsidRDefault="00EE1699" w:rsidP="00CC175A">
            <w:pPr>
              <w:spacing w:line="360" w:lineRule="auto"/>
              <w:jc w:val="center"/>
              <w:rPr>
                <w:rFonts w:ascii="Arial" w:hAnsi="Arial" w:cs="Arial"/>
                <w:i/>
                <w:u w:val="single"/>
              </w:rPr>
            </w:pPr>
            <w:r>
              <w:rPr>
                <w:rFonts w:ascii="Arial" w:hAnsi="Arial" w:cs="Arial"/>
                <w:i/>
                <w:u w:val="single"/>
              </w:rPr>
              <w:t>Scope of Work</w:t>
            </w:r>
          </w:p>
        </w:tc>
        <w:tc>
          <w:tcPr>
            <w:tcW w:w="3060" w:type="dxa"/>
            <w:vAlign w:val="center"/>
          </w:tcPr>
          <w:p w14:paraId="3B482010" w14:textId="77777777" w:rsidR="00EE1699" w:rsidRPr="00DC7C73" w:rsidRDefault="00EE1699" w:rsidP="00CC175A">
            <w:pPr>
              <w:spacing w:line="360" w:lineRule="auto"/>
              <w:jc w:val="center"/>
              <w:rPr>
                <w:rFonts w:ascii="Arial" w:hAnsi="Arial" w:cs="Arial"/>
                <w:i/>
                <w:u w:val="single"/>
              </w:rPr>
            </w:pPr>
            <w:r w:rsidRPr="00DC7C73">
              <w:rPr>
                <w:rFonts w:ascii="Arial" w:hAnsi="Arial" w:cs="Arial"/>
                <w:i/>
                <w:u w:val="single"/>
              </w:rPr>
              <w:t>Work Assignment</w:t>
            </w:r>
          </w:p>
        </w:tc>
      </w:tr>
      <w:tr w:rsidR="00EE1699" w:rsidRPr="00DC7C73" w14:paraId="44134F61" w14:textId="77777777" w:rsidTr="00EE1699">
        <w:trPr>
          <w:trHeight w:val="422"/>
        </w:trPr>
        <w:tc>
          <w:tcPr>
            <w:tcW w:w="3348" w:type="dxa"/>
            <w:vAlign w:val="center"/>
          </w:tcPr>
          <w:p w14:paraId="5CB86D72" w14:textId="77777777" w:rsidR="00EE1699" w:rsidRPr="00DC7C73" w:rsidRDefault="00EE1699" w:rsidP="00CC175A">
            <w:pPr>
              <w:spacing w:line="360" w:lineRule="auto"/>
              <w:jc w:val="center"/>
              <w:rPr>
                <w:rFonts w:ascii="Arial" w:hAnsi="Arial" w:cs="Arial"/>
                <w:i/>
                <w:u w:val="single"/>
              </w:rPr>
            </w:pPr>
          </w:p>
        </w:tc>
        <w:tc>
          <w:tcPr>
            <w:tcW w:w="3600" w:type="dxa"/>
          </w:tcPr>
          <w:p w14:paraId="2A4B894E" w14:textId="77777777" w:rsidR="00EE1699" w:rsidRPr="00DC7C73" w:rsidRDefault="00EE1699" w:rsidP="00CC175A">
            <w:pPr>
              <w:spacing w:line="360" w:lineRule="auto"/>
              <w:jc w:val="center"/>
              <w:rPr>
                <w:rFonts w:ascii="Arial" w:hAnsi="Arial" w:cs="Arial"/>
                <w:i/>
                <w:u w:val="single"/>
              </w:rPr>
            </w:pPr>
          </w:p>
        </w:tc>
        <w:tc>
          <w:tcPr>
            <w:tcW w:w="3060" w:type="dxa"/>
            <w:vAlign w:val="center"/>
          </w:tcPr>
          <w:p w14:paraId="2EDF357A" w14:textId="77777777" w:rsidR="00EE1699" w:rsidRPr="00DC7C73" w:rsidRDefault="00EE1699" w:rsidP="00CC175A">
            <w:pPr>
              <w:spacing w:line="360" w:lineRule="auto"/>
              <w:jc w:val="center"/>
              <w:rPr>
                <w:rFonts w:ascii="Arial" w:hAnsi="Arial" w:cs="Arial"/>
                <w:i/>
                <w:u w:val="single"/>
              </w:rPr>
            </w:pPr>
          </w:p>
        </w:tc>
      </w:tr>
      <w:tr w:rsidR="00EE1699" w:rsidRPr="00DC7C73" w14:paraId="7CCFA8C1" w14:textId="77777777" w:rsidTr="00EE1699">
        <w:trPr>
          <w:trHeight w:val="422"/>
        </w:trPr>
        <w:tc>
          <w:tcPr>
            <w:tcW w:w="3348" w:type="dxa"/>
            <w:vAlign w:val="center"/>
          </w:tcPr>
          <w:p w14:paraId="33D90FB6" w14:textId="77777777" w:rsidR="00EE1699" w:rsidRPr="00DC7C73" w:rsidRDefault="00EE1699" w:rsidP="00CC175A">
            <w:pPr>
              <w:spacing w:line="360" w:lineRule="auto"/>
              <w:jc w:val="center"/>
              <w:rPr>
                <w:rFonts w:ascii="Arial" w:hAnsi="Arial" w:cs="Arial"/>
                <w:i/>
                <w:u w:val="single"/>
              </w:rPr>
            </w:pPr>
          </w:p>
        </w:tc>
        <w:tc>
          <w:tcPr>
            <w:tcW w:w="3600" w:type="dxa"/>
          </w:tcPr>
          <w:p w14:paraId="293C79EF" w14:textId="77777777" w:rsidR="00EE1699" w:rsidRPr="00DC7C73" w:rsidRDefault="00EE1699" w:rsidP="00CC175A">
            <w:pPr>
              <w:spacing w:line="360" w:lineRule="auto"/>
              <w:jc w:val="center"/>
              <w:rPr>
                <w:rFonts w:ascii="Arial" w:hAnsi="Arial" w:cs="Arial"/>
                <w:i/>
                <w:u w:val="single"/>
              </w:rPr>
            </w:pPr>
          </w:p>
        </w:tc>
        <w:tc>
          <w:tcPr>
            <w:tcW w:w="3060" w:type="dxa"/>
            <w:vAlign w:val="center"/>
          </w:tcPr>
          <w:p w14:paraId="101E7DE0" w14:textId="77777777" w:rsidR="00EE1699" w:rsidRPr="00DC7C73" w:rsidRDefault="00EE1699" w:rsidP="00CC175A">
            <w:pPr>
              <w:spacing w:line="360" w:lineRule="auto"/>
              <w:jc w:val="center"/>
              <w:rPr>
                <w:rFonts w:ascii="Arial" w:hAnsi="Arial" w:cs="Arial"/>
                <w:i/>
                <w:u w:val="single"/>
              </w:rPr>
            </w:pPr>
          </w:p>
        </w:tc>
      </w:tr>
      <w:tr w:rsidR="00EE1699" w:rsidRPr="00DC7C73" w14:paraId="46E7925D" w14:textId="77777777" w:rsidTr="00EE1699">
        <w:trPr>
          <w:trHeight w:val="422"/>
        </w:trPr>
        <w:tc>
          <w:tcPr>
            <w:tcW w:w="3348" w:type="dxa"/>
            <w:vAlign w:val="center"/>
          </w:tcPr>
          <w:p w14:paraId="4589DEA9" w14:textId="77777777" w:rsidR="00EE1699" w:rsidRPr="00DC7C73" w:rsidRDefault="00EE1699" w:rsidP="00CC175A">
            <w:pPr>
              <w:spacing w:line="360" w:lineRule="auto"/>
              <w:jc w:val="center"/>
              <w:rPr>
                <w:rFonts w:ascii="Arial" w:hAnsi="Arial" w:cs="Arial"/>
                <w:i/>
                <w:u w:val="single"/>
              </w:rPr>
            </w:pPr>
          </w:p>
        </w:tc>
        <w:tc>
          <w:tcPr>
            <w:tcW w:w="3600" w:type="dxa"/>
          </w:tcPr>
          <w:p w14:paraId="552FDE9F" w14:textId="77777777" w:rsidR="00EE1699" w:rsidRPr="00DC7C73" w:rsidRDefault="00EE1699" w:rsidP="00CC175A">
            <w:pPr>
              <w:spacing w:line="360" w:lineRule="auto"/>
              <w:jc w:val="center"/>
              <w:rPr>
                <w:rFonts w:ascii="Arial" w:hAnsi="Arial" w:cs="Arial"/>
                <w:i/>
                <w:u w:val="single"/>
              </w:rPr>
            </w:pPr>
          </w:p>
        </w:tc>
        <w:tc>
          <w:tcPr>
            <w:tcW w:w="3060" w:type="dxa"/>
            <w:vAlign w:val="center"/>
          </w:tcPr>
          <w:p w14:paraId="287C62D0" w14:textId="77777777" w:rsidR="00EE1699" w:rsidRPr="00DC7C73" w:rsidRDefault="00EE1699" w:rsidP="00CC175A">
            <w:pPr>
              <w:spacing w:line="360" w:lineRule="auto"/>
              <w:jc w:val="center"/>
              <w:rPr>
                <w:rFonts w:ascii="Arial" w:hAnsi="Arial" w:cs="Arial"/>
                <w:i/>
                <w:u w:val="single"/>
              </w:rPr>
            </w:pPr>
          </w:p>
        </w:tc>
      </w:tr>
      <w:tr w:rsidR="00EE1699" w:rsidRPr="00DC7C73" w14:paraId="7B9D80BB" w14:textId="77777777" w:rsidTr="00EE1699">
        <w:trPr>
          <w:trHeight w:val="422"/>
        </w:trPr>
        <w:tc>
          <w:tcPr>
            <w:tcW w:w="3348" w:type="dxa"/>
            <w:vAlign w:val="center"/>
          </w:tcPr>
          <w:p w14:paraId="3CE6DA98" w14:textId="77777777" w:rsidR="00EE1699" w:rsidRPr="00DC7C73" w:rsidRDefault="00EE1699" w:rsidP="00CC175A">
            <w:pPr>
              <w:spacing w:line="360" w:lineRule="auto"/>
              <w:jc w:val="center"/>
              <w:rPr>
                <w:rFonts w:ascii="Arial" w:hAnsi="Arial" w:cs="Arial"/>
                <w:i/>
                <w:u w:val="single"/>
              </w:rPr>
            </w:pPr>
          </w:p>
        </w:tc>
        <w:tc>
          <w:tcPr>
            <w:tcW w:w="3600" w:type="dxa"/>
          </w:tcPr>
          <w:p w14:paraId="7F5CC6C4" w14:textId="77777777" w:rsidR="00EE1699" w:rsidRPr="00DC7C73" w:rsidRDefault="00EE1699" w:rsidP="00CC175A">
            <w:pPr>
              <w:spacing w:line="360" w:lineRule="auto"/>
              <w:jc w:val="center"/>
              <w:rPr>
                <w:rFonts w:ascii="Arial" w:hAnsi="Arial" w:cs="Arial"/>
                <w:i/>
                <w:u w:val="single"/>
              </w:rPr>
            </w:pPr>
          </w:p>
        </w:tc>
        <w:tc>
          <w:tcPr>
            <w:tcW w:w="3060" w:type="dxa"/>
            <w:vAlign w:val="center"/>
          </w:tcPr>
          <w:p w14:paraId="25424D55" w14:textId="77777777" w:rsidR="00EE1699" w:rsidRPr="00DC7C73" w:rsidRDefault="00EE1699" w:rsidP="00CC175A">
            <w:pPr>
              <w:spacing w:line="360" w:lineRule="auto"/>
              <w:jc w:val="center"/>
              <w:rPr>
                <w:rFonts w:ascii="Arial" w:hAnsi="Arial" w:cs="Arial"/>
                <w:i/>
                <w:u w:val="single"/>
              </w:rPr>
            </w:pPr>
          </w:p>
        </w:tc>
      </w:tr>
      <w:tr w:rsidR="00EE1699" w:rsidRPr="00DC7C73" w14:paraId="32AE3DE6" w14:textId="77777777" w:rsidTr="00EE1699">
        <w:trPr>
          <w:trHeight w:val="422"/>
        </w:trPr>
        <w:tc>
          <w:tcPr>
            <w:tcW w:w="3348" w:type="dxa"/>
            <w:vAlign w:val="center"/>
          </w:tcPr>
          <w:p w14:paraId="64607161" w14:textId="77777777" w:rsidR="00EE1699" w:rsidRPr="00DC7C73" w:rsidRDefault="00EE1699" w:rsidP="00CC175A">
            <w:pPr>
              <w:spacing w:line="360" w:lineRule="auto"/>
              <w:jc w:val="center"/>
              <w:rPr>
                <w:rFonts w:ascii="Arial" w:hAnsi="Arial" w:cs="Arial"/>
                <w:i/>
                <w:u w:val="single"/>
              </w:rPr>
            </w:pPr>
          </w:p>
        </w:tc>
        <w:tc>
          <w:tcPr>
            <w:tcW w:w="3600" w:type="dxa"/>
          </w:tcPr>
          <w:p w14:paraId="62EA825C" w14:textId="77777777" w:rsidR="00EE1699" w:rsidRPr="00DC7C73" w:rsidRDefault="00EE1699" w:rsidP="00CC175A">
            <w:pPr>
              <w:spacing w:line="360" w:lineRule="auto"/>
              <w:jc w:val="center"/>
              <w:rPr>
                <w:rFonts w:ascii="Arial" w:hAnsi="Arial" w:cs="Arial"/>
                <w:i/>
                <w:u w:val="single"/>
              </w:rPr>
            </w:pPr>
          </w:p>
        </w:tc>
        <w:tc>
          <w:tcPr>
            <w:tcW w:w="3060" w:type="dxa"/>
            <w:vAlign w:val="center"/>
          </w:tcPr>
          <w:p w14:paraId="5997E161" w14:textId="77777777" w:rsidR="00EE1699" w:rsidRPr="00DC7C73" w:rsidRDefault="00EE1699" w:rsidP="00CC175A">
            <w:pPr>
              <w:spacing w:line="360" w:lineRule="auto"/>
              <w:jc w:val="center"/>
              <w:rPr>
                <w:rFonts w:ascii="Arial" w:hAnsi="Arial" w:cs="Arial"/>
                <w:i/>
                <w:u w:val="single"/>
              </w:rPr>
            </w:pPr>
          </w:p>
        </w:tc>
      </w:tr>
      <w:tr w:rsidR="00EE1699" w:rsidRPr="00DC7C73" w14:paraId="49F36009" w14:textId="77777777" w:rsidTr="00EE1699">
        <w:trPr>
          <w:trHeight w:val="422"/>
        </w:trPr>
        <w:tc>
          <w:tcPr>
            <w:tcW w:w="3348" w:type="dxa"/>
            <w:vAlign w:val="center"/>
          </w:tcPr>
          <w:p w14:paraId="61897D77" w14:textId="77777777" w:rsidR="00EE1699" w:rsidRPr="00DC7C73" w:rsidRDefault="00EE1699" w:rsidP="00CC175A">
            <w:pPr>
              <w:spacing w:line="360" w:lineRule="auto"/>
              <w:jc w:val="center"/>
              <w:rPr>
                <w:rFonts w:ascii="Arial" w:hAnsi="Arial" w:cs="Arial"/>
                <w:i/>
                <w:u w:val="single"/>
              </w:rPr>
            </w:pPr>
          </w:p>
        </w:tc>
        <w:tc>
          <w:tcPr>
            <w:tcW w:w="3600" w:type="dxa"/>
          </w:tcPr>
          <w:p w14:paraId="729F210F" w14:textId="77777777" w:rsidR="00EE1699" w:rsidRPr="00DC7C73" w:rsidRDefault="00EE1699" w:rsidP="00CC175A">
            <w:pPr>
              <w:spacing w:line="360" w:lineRule="auto"/>
              <w:jc w:val="center"/>
              <w:rPr>
                <w:rFonts w:ascii="Arial" w:hAnsi="Arial" w:cs="Arial"/>
                <w:i/>
                <w:u w:val="single"/>
              </w:rPr>
            </w:pPr>
          </w:p>
        </w:tc>
        <w:tc>
          <w:tcPr>
            <w:tcW w:w="3060" w:type="dxa"/>
            <w:vAlign w:val="center"/>
          </w:tcPr>
          <w:p w14:paraId="5DC42CB1" w14:textId="77777777" w:rsidR="00EE1699" w:rsidRPr="00DC7C73" w:rsidRDefault="00EE1699" w:rsidP="00CC175A">
            <w:pPr>
              <w:spacing w:line="360" w:lineRule="auto"/>
              <w:jc w:val="center"/>
              <w:rPr>
                <w:rFonts w:ascii="Arial" w:hAnsi="Arial" w:cs="Arial"/>
                <w:i/>
                <w:u w:val="single"/>
              </w:rPr>
            </w:pPr>
          </w:p>
        </w:tc>
      </w:tr>
      <w:tr w:rsidR="00EE1699" w:rsidRPr="00DC7C73" w14:paraId="3940C347" w14:textId="77777777" w:rsidTr="00EE1699">
        <w:trPr>
          <w:trHeight w:val="422"/>
        </w:trPr>
        <w:tc>
          <w:tcPr>
            <w:tcW w:w="3348" w:type="dxa"/>
            <w:vAlign w:val="center"/>
          </w:tcPr>
          <w:p w14:paraId="18B81C07" w14:textId="77777777" w:rsidR="00EE1699" w:rsidRPr="00DC7C73" w:rsidRDefault="00EE1699" w:rsidP="00CC175A">
            <w:pPr>
              <w:spacing w:line="360" w:lineRule="auto"/>
              <w:jc w:val="center"/>
              <w:rPr>
                <w:rFonts w:ascii="Arial" w:hAnsi="Arial" w:cs="Arial"/>
                <w:i/>
                <w:u w:val="single"/>
              </w:rPr>
            </w:pPr>
          </w:p>
        </w:tc>
        <w:tc>
          <w:tcPr>
            <w:tcW w:w="3600" w:type="dxa"/>
          </w:tcPr>
          <w:p w14:paraId="6A17FB74" w14:textId="77777777" w:rsidR="00EE1699" w:rsidRPr="00DC7C73" w:rsidRDefault="00EE1699" w:rsidP="00CC175A">
            <w:pPr>
              <w:spacing w:line="360" w:lineRule="auto"/>
              <w:jc w:val="center"/>
              <w:rPr>
                <w:rFonts w:ascii="Arial" w:hAnsi="Arial" w:cs="Arial"/>
                <w:i/>
                <w:u w:val="single"/>
              </w:rPr>
            </w:pPr>
          </w:p>
        </w:tc>
        <w:tc>
          <w:tcPr>
            <w:tcW w:w="3060" w:type="dxa"/>
            <w:vAlign w:val="center"/>
          </w:tcPr>
          <w:p w14:paraId="351672D9" w14:textId="77777777" w:rsidR="00EE1699" w:rsidRPr="00DC7C73" w:rsidRDefault="00EE1699" w:rsidP="00CC175A">
            <w:pPr>
              <w:spacing w:line="360" w:lineRule="auto"/>
              <w:jc w:val="center"/>
              <w:rPr>
                <w:rFonts w:ascii="Arial" w:hAnsi="Arial" w:cs="Arial"/>
                <w:i/>
                <w:u w:val="single"/>
              </w:rPr>
            </w:pPr>
          </w:p>
        </w:tc>
      </w:tr>
      <w:tr w:rsidR="00EE1699" w:rsidRPr="00DC7C73" w14:paraId="1D38C48E" w14:textId="77777777" w:rsidTr="00EE1699">
        <w:trPr>
          <w:trHeight w:val="422"/>
        </w:trPr>
        <w:tc>
          <w:tcPr>
            <w:tcW w:w="3348" w:type="dxa"/>
            <w:vAlign w:val="center"/>
          </w:tcPr>
          <w:p w14:paraId="04904979" w14:textId="77777777" w:rsidR="00EE1699" w:rsidRPr="00DC7C73" w:rsidRDefault="00EE1699" w:rsidP="00CC175A">
            <w:pPr>
              <w:spacing w:line="360" w:lineRule="auto"/>
              <w:jc w:val="center"/>
              <w:rPr>
                <w:rFonts w:ascii="Arial" w:hAnsi="Arial" w:cs="Arial"/>
                <w:i/>
                <w:u w:val="single"/>
              </w:rPr>
            </w:pPr>
          </w:p>
        </w:tc>
        <w:tc>
          <w:tcPr>
            <w:tcW w:w="3600" w:type="dxa"/>
          </w:tcPr>
          <w:p w14:paraId="2E5F4FCB" w14:textId="77777777" w:rsidR="00EE1699" w:rsidRPr="00DC7C73" w:rsidRDefault="00EE1699" w:rsidP="00CC175A">
            <w:pPr>
              <w:spacing w:line="360" w:lineRule="auto"/>
              <w:jc w:val="center"/>
              <w:rPr>
                <w:rFonts w:ascii="Arial" w:hAnsi="Arial" w:cs="Arial"/>
                <w:i/>
                <w:u w:val="single"/>
              </w:rPr>
            </w:pPr>
          </w:p>
        </w:tc>
        <w:tc>
          <w:tcPr>
            <w:tcW w:w="3060" w:type="dxa"/>
            <w:vAlign w:val="center"/>
          </w:tcPr>
          <w:p w14:paraId="1984F85D" w14:textId="77777777" w:rsidR="00EE1699" w:rsidRPr="00DC7C73" w:rsidRDefault="00EE1699" w:rsidP="00CC175A">
            <w:pPr>
              <w:spacing w:line="360" w:lineRule="auto"/>
              <w:jc w:val="center"/>
              <w:rPr>
                <w:rFonts w:ascii="Arial" w:hAnsi="Arial" w:cs="Arial"/>
                <w:i/>
                <w:u w:val="single"/>
              </w:rPr>
            </w:pPr>
          </w:p>
        </w:tc>
      </w:tr>
      <w:tr w:rsidR="00EE1699" w:rsidRPr="00DC7C73" w14:paraId="56C57727" w14:textId="77777777" w:rsidTr="00EE1699">
        <w:trPr>
          <w:trHeight w:val="422"/>
        </w:trPr>
        <w:tc>
          <w:tcPr>
            <w:tcW w:w="3348" w:type="dxa"/>
            <w:vAlign w:val="center"/>
          </w:tcPr>
          <w:p w14:paraId="25D93AFA" w14:textId="77777777" w:rsidR="00EE1699" w:rsidRPr="00DC7C73" w:rsidRDefault="00EE1699" w:rsidP="00CC175A">
            <w:pPr>
              <w:spacing w:line="360" w:lineRule="auto"/>
              <w:jc w:val="center"/>
              <w:rPr>
                <w:rFonts w:ascii="Arial" w:hAnsi="Arial" w:cs="Arial"/>
                <w:i/>
                <w:u w:val="single"/>
              </w:rPr>
            </w:pPr>
          </w:p>
        </w:tc>
        <w:tc>
          <w:tcPr>
            <w:tcW w:w="3600" w:type="dxa"/>
          </w:tcPr>
          <w:p w14:paraId="19B855ED" w14:textId="77777777" w:rsidR="00EE1699" w:rsidRPr="00DC7C73" w:rsidRDefault="00EE1699" w:rsidP="00CC175A">
            <w:pPr>
              <w:spacing w:line="360" w:lineRule="auto"/>
              <w:jc w:val="center"/>
              <w:rPr>
                <w:rFonts w:ascii="Arial" w:hAnsi="Arial" w:cs="Arial"/>
                <w:i/>
                <w:u w:val="single"/>
              </w:rPr>
            </w:pPr>
          </w:p>
        </w:tc>
        <w:tc>
          <w:tcPr>
            <w:tcW w:w="3060" w:type="dxa"/>
            <w:vAlign w:val="center"/>
          </w:tcPr>
          <w:p w14:paraId="4FC5150D" w14:textId="77777777" w:rsidR="00EE1699" w:rsidRPr="00DC7C73" w:rsidRDefault="00EE1699" w:rsidP="00CC175A">
            <w:pPr>
              <w:spacing w:line="360" w:lineRule="auto"/>
              <w:jc w:val="center"/>
              <w:rPr>
                <w:rFonts w:ascii="Arial" w:hAnsi="Arial" w:cs="Arial"/>
                <w:i/>
                <w:u w:val="single"/>
              </w:rPr>
            </w:pPr>
          </w:p>
        </w:tc>
      </w:tr>
      <w:tr w:rsidR="00EE1699" w:rsidRPr="00DC7C73" w14:paraId="3106405D" w14:textId="77777777" w:rsidTr="00EE1699">
        <w:trPr>
          <w:trHeight w:val="422"/>
        </w:trPr>
        <w:tc>
          <w:tcPr>
            <w:tcW w:w="3348" w:type="dxa"/>
            <w:vAlign w:val="center"/>
          </w:tcPr>
          <w:p w14:paraId="7078EE6E" w14:textId="77777777" w:rsidR="00EE1699" w:rsidRPr="00DC7C73" w:rsidRDefault="00EE1699" w:rsidP="00CC175A">
            <w:pPr>
              <w:spacing w:line="360" w:lineRule="auto"/>
              <w:jc w:val="center"/>
              <w:rPr>
                <w:rFonts w:ascii="Arial" w:hAnsi="Arial" w:cs="Arial"/>
                <w:i/>
                <w:u w:val="single"/>
              </w:rPr>
            </w:pPr>
          </w:p>
        </w:tc>
        <w:tc>
          <w:tcPr>
            <w:tcW w:w="3600" w:type="dxa"/>
          </w:tcPr>
          <w:p w14:paraId="6A5FD4F0" w14:textId="77777777" w:rsidR="00EE1699" w:rsidRPr="00DC7C73" w:rsidRDefault="00EE1699" w:rsidP="00CC175A">
            <w:pPr>
              <w:spacing w:line="360" w:lineRule="auto"/>
              <w:jc w:val="center"/>
              <w:rPr>
                <w:rFonts w:ascii="Arial" w:hAnsi="Arial" w:cs="Arial"/>
                <w:i/>
                <w:u w:val="single"/>
              </w:rPr>
            </w:pPr>
          </w:p>
        </w:tc>
        <w:tc>
          <w:tcPr>
            <w:tcW w:w="3060" w:type="dxa"/>
            <w:vAlign w:val="center"/>
          </w:tcPr>
          <w:p w14:paraId="7978F970" w14:textId="77777777" w:rsidR="00EE1699" w:rsidRPr="00DC7C73" w:rsidRDefault="00EE1699" w:rsidP="00CC175A">
            <w:pPr>
              <w:spacing w:line="360" w:lineRule="auto"/>
              <w:jc w:val="center"/>
              <w:rPr>
                <w:rFonts w:ascii="Arial" w:hAnsi="Arial" w:cs="Arial"/>
                <w:i/>
                <w:u w:val="single"/>
              </w:rPr>
            </w:pPr>
          </w:p>
        </w:tc>
      </w:tr>
      <w:tr w:rsidR="00456048" w:rsidRPr="00DC7C73" w14:paraId="128F5505" w14:textId="77777777" w:rsidTr="00EE1699">
        <w:trPr>
          <w:trHeight w:val="422"/>
        </w:trPr>
        <w:tc>
          <w:tcPr>
            <w:tcW w:w="3348" w:type="dxa"/>
            <w:vAlign w:val="center"/>
          </w:tcPr>
          <w:p w14:paraId="57E0013B" w14:textId="77777777" w:rsidR="00456048" w:rsidRPr="00DC7C73" w:rsidRDefault="00456048" w:rsidP="00CC175A">
            <w:pPr>
              <w:spacing w:line="360" w:lineRule="auto"/>
              <w:jc w:val="center"/>
              <w:rPr>
                <w:rFonts w:ascii="Arial" w:hAnsi="Arial" w:cs="Arial"/>
                <w:i/>
                <w:u w:val="single"/>
              </w:rPr>
            </w:pPr>
          </w:p>
        </w:tc>
        <w:tc>
          <w:tcPr>
            <w:tcW w:w="3600" w:type="dxa"/>
          </w:tcPr>
          <w:p w14:paraId="479C1F48" w14:textId="77777777" w:rsidR="00456048" w:rsidRPr="00DC7C73" w:rsidRDefault="00456048" w:rsidP="00CC175A">
            <w:pPr>
              <w:spacing w:line="360" w:lineRule="auto"/>
              <w:jc w:val="center"/>
              <w:rPr>
                <w:rFonts w:ascii="Arial" w:hAnsi="Arial" w:cs="Arial"/>
                <w:i/>
                <w:u w:val="single"/>
              </w:rPr>
            </w:pPr>
          </w:p>
        </w:tc>
        <w:tc>
          <w:tcPr>
            <w:tcW w:w="3060" w:type="dxa"/>
            <w:vAlign w:val="center"/>
          </w:tcPr>
          <w:p w14:paraId="4B68E7BF" w14:textId="77777777" w:rsidR="00456048" w:rsidRPr="00DC7C73" w:rsidRDefault="00456048" w:rsidP="00CC175A">
            <w:pPr>
              <w:spacing w:line="360" w:lineRule="auto"/>
              <w:jc w:val="center"/>
              <w:rPr>
                <w:rFonts w:ascii="Arial" w:hAnsi="Arial" w:cs="Arial"/>
                <w:i/>
                <w:u w:val="single"/>
              </w:rPr>
            </w:pPr>
          </w:p>
        </w:tc>
      </w:tr>
      <w:tr w:rsidR="00EE1699" w:rsidRPr="00DC7C73" w14:paraId="4B6DB025" w14:textId="77777777" w:rsidTr="00EE1699">
        <w:trPr>
          <w:trHeight w:val="422"/>
        </w:trPr>
        <w:tc>
          <w:tcPr>
            <w:tcW w:w="3348" w:type="dxa"/>
            <w:vAlign w:val="center"/>
          </w:tcPr>
          <w:p w14:paraId="1FBD50FF" w14:textId="77777777" w:rsidR="00EE1699" w:rsidRPr="00DC7C73" w:rsidRDefault="00EE1699" w:rsidP="00CC175A">
            <w:pPr>
              <w:spacing w:line="360" w:lineRule="auto"/>
              <w:jc w:val="center"/>
              <w:rPr>
                <w:rFonts w:ascii="Arial" w:hAnsi="Arial" w:cs="Arial"/>
                <w:i/>
                <w:u w:val="single"/>
              </w:rPr>
            </w:pPr>
          </w:p>
        </w:tc>
        <w:tc>
          <w:tcPr>
            <w:tcW w:w="3600" w:type="dxa"/>
          </w:tcPr>
          <w:p w14:paraId="3CD9189C" w14:textId="77777777" w:rsidR="00EE1699" w:rsidRPr="00DC7C73" w:rsidRDefault="00EE1699" w:rsidP="00CC175A">
            <w:pPr>
              <w:spacing w:line="360" w:lineRule="auto"/>
              <w:jc w:val="center"/>
              <w:rPr>
                <w:rFonts w:ascii="Arial" w:hAnsi="Arial" w:cs="Arial"/>
                <w:i/>
                <w:u w:val="single"/>
              </w:rPr>
            </w:pPr>
          </w:p>
        </w:tc>
        <w:tc>
          <w:tcPr>
            <w:tcW w:w="3060" w:type="dxa"/>
            <w:vAlign w:val="center"/>
          </w:tcPr>
          <w:p w14:paraId="6F91E792" w14:textId="77777777" w:rsidR="00EE1699" w:rsidRPr="00DC7C73" w:rsidRDefault="00EE1699" w:rsidP="00CC175A">
            <w:pPr>
              <w:spacing w:line="360" w:lineRule="auto"/>
              <w:jc w:val="center"/>
              <w:rPr>
                <w:rFonts w:ascii="Arial" w:hAnsi="Arial" w:cs="Arial"/>
                <w:i/>
                <w:u w:val="single"/>
              </w:rPr>
            </w:pPr>
          </w:p>
        </w:tc>
      </w:tr>
      <w:tr w:rsidR="00EE1699" w:rsidRPr="00DC7C73" w14:paraId="234983F2" w14:textId="77777777" w:rsidTr="00EE1699">
        <w:trPr>
          <w:trHeight w:val="422"/>
        </w:trPr>
        <w:tc>
          <w:tcPr>
            <w:tcW w:w="3348" w:type="dxa"/>
            <w:vAlign w:val="center"/>
          </w:tcPr>
          <w:p w14:paraId="4A0B48B1" w14:textId="77777777" w:rsidR="00EE1699" w:rsidRPr="00DC7C73" w:rsidRDefault="00EE1699" w:rsidP="00CC175A">
            <w:pPr>
              <w:spacing w:line="360" w:lineRule="auto"/>
              <w:jc w:val="center"/>
              <w:rPr>
                <w:rFonts w:ascii="Arial" w:hAnsi="Arial" w:cs="Arial"/>
                <w:i/>
                <w:u w:val="single"/>
              </w:rPr>
            </w:pPr>
          </w:p>
        </w:tc>
        <w:tc>
          <w:tcPr>
            <w:tcW w:w="3600" w:type="dxa"/>
          </w:tcPr>
          <w:p w14:paraId="2DF0928E" w14:textId="77777777" w:rsidR="00EE1699" w:rsidRPr="00DC7C73" w:rsidRDefault="00EE1699" w:rsidP="00CC175A">
            <w:pPr>
              <w:spacing w:line="360" w:lineRule="auto"/>
              <w:jc w:val="center"/>
              <w:rPr>
                <w:rFonts w:ascii="Arial" w:hAnsi="Arial" w:cs="Arial"/>
                <w:i/>
                <w:u w:val="single"/>
              </w:rPr>
            </w:pPr>
          </w:p>
        </w:tc>
        <w:tc>
          <w:tcPr>
            <w:tcW w:w="3060" w:type="dxa"/>
            <w:vAlign w:val="center"/>
          </w:tcPr>
          <w:p w14:paraId="01332CC7" w14:textId="77777777" w:rsidR="00EE1699" w:rsidRPr="00DC7C73" w:rsidRDefault="00EE1699" w:rsidP="00CC175A">
            <w:pPr>
              <w:spacing w:line="360" w:lineRule="auto"/>
              <w:jc w:val="center"/>
              <w:rPr>
                <w:rFonts w:ascii="Arial" w:hAnsi="Arial" w:cs="Arial"/>
                <w:i/>
                <w:u w:val="single"/>
              </w:rPr>
            </w:pPr>
          </w:p>
        </w:tc>
      </w:tr>
      <w:tr w:rsidR="00EE1699" w:rsidRPr="00DC7C73" w14:paraId="751CF782" w14:textId="77777777" w:rsidTr="00EE1699">
        <w:trPr>
          <w:trHeight w:val="422"/>
        </w:trPr>
        <w:tc>
          <w:tcPr>
            <w:tcW w:w="3348" w:type="dxa"/>
            <w:vAlign w:val="center"/>
          </w:tcPr>
          <w:p w14:paraId="5657907D" w14:textId="77777777" w:rsidR="00EE1699" w:rsidRPr="00DC7C73" w:rsidRDefault="00EE1699" w:rsidP="00CC175A">
            <w:pPr>
              <w:spacing w:line="360" w:lineRule="auto"/>
              <w:jc w:val="center"/>
              <w:rPr>
                <w:rFonts w:ascii="Arial" w:hAnsi="Arial" w:cs="Arial"/>
                <w:i/>
                <w:u w:val="single"/>
              </w:rPr>
            </w:pPr>
          </w:p>
        </w:tc>
        <w:tc>
          <w:tcPr>
            <w:tcW w:w="3600" w:type="dxa"/>
          </w:tcPr>
          <w:p w14:paraId="784EEBE1" w14:textId="77777777" w:rsidR="00EE1699" w:rsidRPr="00DC7C73" w:rsidRDefault="00EE1699" w:rsidP="00CC175A">
            <w:pPr>
              <w:spacing w:line="360" w:lineRule="auto"/>
              <w:jc w:val="center"/>
              <w:rPr>
                <w:rFonts w:ascii="Arial" w:hAnsi="Arial" w:cs="Arial"/>
                <w:i/>
                <w:u w:val="single"/>
              </w:rPr>
            </w:pPr>
          </w:p>
        </w:tc>
        <w:tc>
          <w:tcPr>
            <w:tcW w:w="3060" w:type="dxa"/>
            <w:vAlign w:val="center"/>
          </w:tcPr>
          <w:p w14:paraId="06BBFE71" w14:textId="77777777" w:rsidR="00EE1699" w:rsidRPr="00DC7C73" w:rsidRDefault="00EE1699" w:rsidP="00CC175A">
            <w:pPr>
              <w:spacing w:line="360" w:lineRule="auto"/>
              <w:jc w:val="center"/>
              <w:rPr>
                <w:rFonts w:ascii="Arial" w:hAnsi="Arial" w:cs="Arial"/>
                <w:i/>
                <w:u w:val="single"/>
              </w:rPr>
            </w:pPr>
          </w:p>
        </w:tc>
      </w:tr>
      <w:tr w:rsidR="00EE1699" w:rsidRPr="00DC7C73" w14:paraId="65146B5D" w14:textId="77777777" w:rsidTr="00EE1699">
        <w:trPr>
          <w:trHeight w:val="422"/>
        </w:trPr>
        <w:tc>
          <w:tcPr>
            <w:tcW w:w="3348" w:type="dxa"/>
            <w:vAlign w:val="center"/>
          </w:tcPr>
          <w:p w14:paraId="73503AD9" w14:textId="77777777" w:rsidR="00EE1699" w:rsidRPr="00DC7C73" w:rsidRDefault="00EE1699" w:rsidP="00CC175A">
            <w:pPr>
              <w:spacing w:line="360" w:lineRule="auto"/>
              <w:jc w:val="center"/>
              <w:rPr>
                <w:rFonts w:ascii="Arial" w:hAnsi="Arial" w:cs="Arial"/>
                <w:i/>
                <w:u w:val="single"/>
              </w:rPr>
            </w:pPr>
          </w:p>
        </w:tc>
        <w:tc>
          <w:tcPr>
            <w:tcW w:w="3600" w:type="dxa"/>
          </w:tcPr>
          <w:p w14:paraId="67EE8426" w14:textId="77777777" w:rsidR="00EE1699" w:rsidRPr="00DC7C73" w:rsidRDefault="00EE1699" w:rsidP="00CC175A">
            <w:pPr>
              <w:spacing w:line="360" w:lineRule="auto"/>
              <w:jc w:val="center"/>
              <w:rPr>
                <w:rFonts w:ascii="Arial" w:hAnsi="Arial" w:cs="Arial"/>
                <w:i/>
                <w:u w:val="single"/>
              </w:rPr>
            </w:pPr>
          </w:p>
        </w:tc>
        <w:tc>
          <w:tcPr>
            <w:tcW w:w="3060" w:type="dxa"/>
            <w:vAlign w:val="center"/>
          </w:tcPr>
          <w:p w14:paraId="4450A69B" w14:textId="77777777" w:rsidR="00EE1699" w:rsidRPr="00DC7C73" w:rsidRDefault="00EE1699" w:rsidP="00CC175A">
            <w:pPr>
              <w:spacing w:line="360" w:lineRule="auto"/>
              <w:jc w:val="center"/>
              <w:rPr>
                <w:rFonts w:ascii="Arial" w:hAnsi="Arial" w:cs="Arial"/>
                <w:i/>
                <w:u w:val="single"/>
              </w:rPr>
            </w:pPr>
          </w:p>
        </w:tc>
      </w:tr>
    </w:tbl>
    <w:p w14:paraId="5B67AD91" w14:textId="77777777" w:rsidR="00EE1699" w:rsidRDefault="00EE1699" w:rsidP="0010198D">
      <w:pPr>
        <w:tabs>
          <w:tab w:val="left" w:pos="930"/>
        </w:tabs>
        <w:rPr>
          <w:rFonts w:ascii="Arial" w:hAnsi="Arial" w:cs="Arial"/>
        </w:rPr>
      </w:pPr>
    </w:p>
    <w:p w14:paraId="337A8B43" w14:textId="77777777" w:rsidR="0085602A" w:rsidRDefault="0085602A" w:rsidP="0010198D">
      <w:pPr>
        <w:tabs>
          <w:tab w:val="left" w:pos="930"/>
        </w:tabs>
        <w:rPr>
          <w:rFonts w:ascii="Arial" w:hAnsi="Arial" w:cs="Arial"/>
        </w:rPr>
      </w:pPr>
    </w:p>
    <w:p w14:paraId="7F3D5F47" w14:textId="77777777" w:rsidR="0085602A" w:rsidRDefault="0085602A" w:rsidP="0010198D">
      <w:pPr>
        <w:tabs>
          <w:tab w:val="left" w:pos="930"/>
        </w:tabs>
        <w:rPr>
          <w:rFonts w:ascii="Arial" w:hAnsi="Arial" w:cs="Arial"/>
        </w:rPr>
        <w:sectPr w:rsidR="0085602A" w:rsidSect="001056A6">
          <w:footerReference w:type="even" r:id="rId8"/>
          <w:footerReference w:type="default" r:id="rId9"/>
          <w:headerReference w:type="first" r:id="rId10"/>
          <w:pgSz w:w="12240" w:h="15840"/>
          <w:pgMar w:top="907" w:right="1152" w:bottom="1440" w:left="1152" w:header="720" w:footer="720" w:gutter="0"/>
          <w:cols w:space="720"/>
          <w:titlePg/>
          <w:docGrid w:linePitch="360"/>
        </w:sect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63"/>
        <w:gridCol w:w="499"/>
        <w:gridCol w:w="4464"/>
      </w:tblGrid>
      <w:tr w:rsidR="00626473" w:rsidRPr="00CC175A" w14:paraId="0E44DFD4" w14:textId="77777777" w:rsidTr="006A6D06">
        <w:trPr>
          <w:trHeight w:val="305"/>
        </w:trPr>
        <w:tc>
          <w:tcPr>
            <w:tcW w:w="9926" w:type="dxa"/>
            <w:gridSpan w:val="3"/>
            <w:shd w:val="clear" w:color="auto" w:fill="E0E0E0"/>
            <w:vAlign w:val="center"/>
          </w:tcPr>
          <w:p w14:paraId="707D341B" w14:textId="77777777" w:rsidR="00626473" w:rsidRPr="00CC175A" w:rsidRDefault="00626473" w:rsidP="006A6D06">
            <w:pPr>
              <w:tabs>
                <w:tab w:val="left" w:pos="930"/>
              </w:tabs>
              <w:rPr>
                <w:rFonts w:ascii="Arial" w:hAnsi="Arial" w:cs="Arial"/>
                <w:b/>
              </w:rPr>
            </w:pPr>
            <w:r w:rsidRPr="00CC175A">
              <w:rPr>
                <w:rFonts w:ascii="Arial" w:hAnsi="Arial" w:cs="Arial"/>
                <w:b/>
              </w:rPr>
              <w:lastRenderedPageBreak/>
              <w:t>Subcontractors to Be Utilized</w:t>
            </w:r>
          </w:p>
        </w:tc>
      </w:tr>
      <w:tr w:rsidR="00626473" w:rsidRPr="00CC175A" w14:paraId="04FDBDB8" w14:textId="77777777" w:rsidTr="006A6D06">
        <w:trPr>
          <w:trHeight w:val="422"/>
        </w:trPr>
        <w:tc>
          <w:tcPr>
            <w:tcW w:w="9926" w:type="dxa"/>
            <w:gridSpan w:val="3"/>
            <w:vAlign w:val="center"/>
          </w:tcPr>
          <w:p w14:paraId="034B90C6" w14:textId="77777777" w:rsidR="00626473" w:rsidRPr="00CC175A" w:rsidRDefault="00626473" w:rsidP="00CC175A">
            <w:pPr>
              <w:spacing w:line="360" w:lineRule="auto"/>
              <w:rPr>
                <w:rFonts w:ascii="Arial" w:hAnsi="Arial" w:cs="Arial"/>
              </w:rPr>
            </w:pPr>
            <w:r w:rsidRPr="00CC175A">
              <w:rPr>
                <w:rFonts w:ascii="Arial" w:hAnsi="Arial" w:cs="Arial"/>
              </w:rPr>
              <w:t>Subcontractor Name:</w:t>
            </w:r>
          </w:p>
        </w:tc>
      </w:tr>
      <w:tr w:rsidR="00626473" w:rsidRPr="00CC175A" w14:paraId="38A425A4" w14:textId="77777777" w:rsidTr="006A6D06">
        <w:trPr>
          <w:trHeight w:val="422"/>
        </w:trPr>
        <w:tc>
          <w:tcPr>
            <w:tcW w:w="9926" w:type="dxa"/>
            <w:gridSpan w:val="3"/>
            <w:vAlign w:val="center"/>
          </w:tcPr>
          <w:p w14:paraId="156401C2" w14:textId="77777777" w:rsidR="00626473" w:rsidRPr="00CC175A" w:rsidRDefault="00626473" w:rsidP="00CC175A">
            <w:pPr>
              <w:spacing w:line="360" w:lineRule="auto"/>
              <w:rPr>
                <w:rFonts w:ascii="Arial" w:hAnsi="Arial" w:cs="Arial"/>
              </w:rPr>
            </w:pPr>
            <w:r w:rsidRPr="00CC175A">
              <w:rPr>
                <w:rFonts w:ascii="Arial" w:hAnsi="Arial" w:cs="Arial"/>
              </w:rPr>
              <w:t>Type/Scope of Work:</w:t>
            </w:r>
          </w:p>
        </w:tc>
      </w:tr>
      <w:tr w:rsidR="00626473" w:rsidRPr="00CC175A" w14:paraId="48AC954D" w14:textId="77777777" w:rsidTr="006A6D06">
        <w:trPr>
          <w:trHeight w:val="422"/>
        </w:trPr>
        <w:tc>
          <w:tcPr>
            <w:tcW w:w="9926" w:type="dxa"/>
            <w:gridSpan w:val="3"/>
            <w:vAlign w:val="center"/>
          </w:tcPr>
          <w:p w14:paraId="0C44DBB0" w14:textId="77777777" w:rsidR="00626473" w:rsidRPr="00CC175A" w:rsidRDefault="00626473" w:rsidP="00CC175A">
            <w:pPr>
              <w:spacing w:line="360" w:lineRule="auto"/>
              <w:rPr>
                <w:rFonts w:ascii="Arial" w:hAnsi="Arial" w:cs="Arial"/>
              </w:rPr>
            </w:pPr>
            <w:r w:rsidRPr="00CC175A">
              <w:rPr>
                <w:rFonts w:ascii="Arial" w:hAnsi="Arial" w:cs="Arial"/>
              </w:rPr>
              <w:t>Address:</w:t>
            </w:r>
          </w:p>
        </w:tc>
      </w:tr>
      <w:tr w:rsidR="00626473" w:rsidRPr="00CC175A" w14:paraId="34A26430" w14:textId="77777777" w:rsidTr="006A6D06">
        <w:trPr>
          <w:trHeight w:val="422"/>
        </w:trPr>
        <w:tc>
          <w:tcPr>
            <w:tcW w:w="4963" w:type="dxa"/>
            <w:vAlign w:val="center"/>
          </w:tcPr>
          <w:p w14:paraId="1FE884D0" w14:textId="77777777" w:rsidR="00626473" w:rsidRPr="00CC175A" w:rsidRDefault="00626473" w:rsidP="00CC175A">
            <w:pPr>
              <w:spacing w:line="360" w:lineRule="auto"/>
              <w:rPr>
                <w:rFonts w:ascii="Arial" w:hAnsi="Arial" w:cs="Arial"/>
              </w:rPr>
            </w:pPr>
            <w:r w:rsidRPr="00CC175A">
              <w:rPr>
                <w:rFonts w:ascii="Arial" w:hAnsi="Arial" w:cs="Arial"/>
              </w:rPr>
              <w:t xml:space="preserve">Phone Number: </w:t>
            </w:r>
          </w:p>
        </w:tc>
        <w:tc>
          <w:tcPr>
            <w:tcW w:w="4963" w:type="dxa"/>
            <w:gridSpan w:val="2"/>
            <w:vAlign w:val="center"/>
          </w:tcPr>
          <w:p w14:paraId="363BF13C" w14:textId="77777777" w:rsidR="00626473" w:rsidRPr="00CC175A" w:rsidRDefault="00626473" w:rsidP="00CC175A">
            <w:pPr>
              <w:spacing w:line="360" w:lineRule="auto"/>
              <w:rPr>
                <w:rFonts w:ascii="Arial" w:hAnsi="Arial" w:cs="Arial"/>
              </w:rPr>
            </w:pPr>
            <w:r w:rsidRPr="00CC175A">
              <w:rPr>
                <w:rFonts w:ascii="Arial" w:hAnsi="Arial" w:cs="Arial"/>
              </w:rPr>
              <w:t>License Number:</w:t>
            </w:r>
          </w:p>
        </w:tc>
      </w:tr>
      <w:tr w:rsidR="00626473" w:rsidRPr="00CC175A" w14:paraId="3E87A991" w14:textId="77777777" w:rsidTr="006A6D06">
        <w:trPr>
          <w:trHeight w:val="422"/>
        </w:trPr>
        <w:tc>
          <w:tcPr>
            <w:tcW w:w="4963" w:type="dxa"/>
            <w:vAlign w:val="center"/>
          </w:tcPr>
          <w:p w14:paraId="54EA53A9" w14:textId="77777777" w:rsidR="00626473" w:rsidRPr="00CC175A" w:rsidRDefault="00626473" w:rsidP="00CC175A">
            <w:pPr>
              <w:spacing w:line="360" w:lineRule="auto"/>
              <w:rPr>
                <w:rFonts w:ascii="Arial" w:hAnsi="Arial" w:cs="Arial"/>
              </w:rPr>
            </w:pPr>
            <w:r w:rsidRPr="00CC175A">
              <w:rPr>
                <w:rFonts w:ascii="Arial" w:hAnsi="Arial" w:cs="Arial"/>
              </w:rPr>
              <w:t>Estimated Starting Date:</w:t>
            </w:r>
          </w:p>
        </w:tc>
        <w:tc>
          <w:tcPr>
            <w:tcW w:w="4963" w:type="dxa"/>
            <w:gridSpan w:val="2"/>
            <w:vAlign w:val="center"/>
          </w:tcPr>
          <w:p w14:paraId="3C986C83" w14:textId="77777777" w:rsidR="00626473" w:rsidRPr="00CC175A" w:rsidRDefault="00626473" w:rsidP="00CC175A">
            <w:pPr>
              <w:spacing w:line="360" w:lineRule="auto"/>
              <w:rPr>
                <w:rFonts w:ascii="Arial" w:hAnsi="Arial" w:cs="Arial"/>
              </w:rPr>
            </w:pPr>
            <w:r w:rsidRPr="00CC175A">
              <w:rPr>
                <w:rFonts w:ascii="Arial" w:hAnsi="Arial" w:cs="Arial"/>
              </w:rPr>
              <w:t>Estimated Ending Date:</w:t>
            </w:r>
          </w:p>
        </w:tc>
      </w:tr>
      <w:tr w:rsidR="0070349C" w:rsidRPr="00CC175A" w14:paraId="0BA5CB3E" w14:textId="77777777" w:rsidTr="006A6D06">
        <w:trPr>
          <w:trHeight w:val="422"/>
        </w:trPr>
        <w:tc>
          <w:tcPr>
            <w:tcW w:w="5462" w:type="dxa"/>
            <w:gridSpan w:val="2"/>
            <w:tcBorders>
              <w:bottom w:val="dotted" w:sz="4" w:space="0" w:color="auto"/>
            </w:tcBorders>
            <w:vAlign w:val="center"/>
          </w:tcPr>
          <w:p w14:paraId="7581008E" w14:textId="77777777" w:rsidR="0070349C" w:rsidRPr="00CC175A" w:rsidRDefault="0070349C" w:rsidP="00CC175A">
            <w:pPr>
              <w:spacing w:line="360" w:lineRule="auto"/>
              <w:rPr>
                <w:rFonts w:ascii="Arial" w:hAnsi="Arial" w:cs="Arial"/>
              </w:rPr>
            </w:pPr>
            <w:r w:rsidRPr="00CC175A">
              <w:rPr>
                <w:rFonts w:ascii="Arial" w:hAnsi="Arial" w:cs="Arial"/>
              </w:rPr>
              <w:t>Manpower to Be Order</w:t>
            </w:r>
            <w:r w:rsidR="00263965">
              <w:rPr>
                <w:rFonts w:ascii="Arial" w:hAnsi="Arial" w:cs="Arial"/>
              </w:rPr>
              <w:t>ed</w:t>
            </w:r>
            <w:r w:rsidRPr="00CC175A">
              <w:rPr>
                <w:rFonts w:ascii="Arial" w:hAnsi="Arial" w:cs="Arial"/>
              </w:rPr>
              <w:t xml:space="preserve"> By:</w:t>
            </w:r>
          </w:p>
        </w:tc>
        <w:tc>
          <w:tcPr>
            <w:tcW w:w="4464" w:type="dxa"/>
            <w:tcBorders>
              <w:bottom w:val="dotted" w:sz="4" w:space="0" w:color="auto"/>
            </w:tcBorders>
            <w:vAlign w:val="center"/>
          </w:tcPr>
          <w:p w14:paraId="70FF4277" w14:textId="77777777" w:rsidR="0070349C" w:rsidRPr="00CC175A" w:rsidRDefault="0070349C" w:rsidP="00CC175A">
            <w:pPr>
              <w:spacing w:line="360" w:lineRule="auto"/>
              <w:rPr>
                <w:rFonts w:ascii="Arial" w:hAnsi="Arial" w:cs="Arial"/>
              </w:rPr>
            </w:pPr>
            <w:r>
              <w:rPr>
                <w:rFonts w:ascii="Arial" w:hAnsi="Arial" w:cs="Arial"/>
              </w:rPr>
              <w:t>Email:</w:t>
            </w:r>
          </w:p>
        </w:tc>
      </w:tr>
      <w:tr w:rsidR="00626473" w:rsidRPr="00CC175A" w14:paraId="34961405" w14:textId="77777777" w:rsidTr="006A6D06">
        <w:trPr>
          <w:trHeight w:val="143"/>
        </w:trPr>
        <w:tc>
          <w:tcPr>
            <w:tcW w:w="9926" w:type="dxa"/>
            <w:gridSpan w:val="3"/>
            <w:shd w:val="clear" w:color="auto" w:fill="E0E0E0"/>
            <w:vAlign w:val="center"/>
          </w:tcPr>
          <w:p w14:paraId="7272AE4F" w14:textId="77777777" w:rsidR="00626473" w:rsidRPr="00CC175A" w:rsidRDefault="00626473" w:rsidP="00CC175A">
            <w:pPr>
              <w:spacing w:line="360" w:lineRule="auto"/>
              <w:rPr>
                <w:rFonts w:ascii="Arial" w:hAnsi="Arial" w:cs="Arial"/>
                <w:sz w:val="8"/>
                <w:szCs w:val="8"/>
              </w:rPr>
            </w:pPr>
          </w:p>
        </w:tc>
      </w:tr>
      <w:tr w:rsidR="00626473" w:rsidRPr="00CC175A" w14:paraId="76AB4499" w14:textId="77777777" w:rsidTr="006A6D06">
        <w:trPr>
          <w:trHeight w:val="422"/>
        </w:trPr>
        <w:tc>
          <w:tcPr>
            <w:tcW w:w="9926" w:type="dxa"/>
            <w:gridSpan w:val="3"/>
            <w:vAlign w:val="center"/>
          </w:tcPr>
          <w:p w14:paraId="7C8ADF73" w14:textId="77777777" w:rsidR="00626473" w:rsidRPr="00CC175A" w:rsidRDefault="00626473" w:rsidP="00CC175A">
            <w:pPr>
              <w:spacing w:line="360" w:lineRule="auto"/>
              <w:rPr>
                <w:rFonts w:ascii="Arial" w:hAnsi="Arial" w:cs="Arial"/>
              </w:rPr>
            </w:pPr>
            <w:r w:rsidRPr="00CC175A">
              <w:rPr>
                <w:rFonts w:ascii="Arial" w:hAnsi="Arial" w:cs="Arial"/>
              </w:rPr>
              <w:t>Subcontractor Name:</w:t>
            </w:r>
          </w:p>
        </w:tc>
      </w:tr>
      <w:tr w:rsidR="00626473" w:rsidRPr="00CC175A" w14:paraId="22B41491" w14:textId="77777777" w:rsidTr="006A6D06">
        <w:trPr>
          <w:trHeight w:val="422"/>
        </w:trPr>
        <w:tc>
          <w:tcPr>
            <w:tcW w:w="9926" w:type="dxa"/>
            <w:gridSpan w:val="3"/>
            <w:vAlign w:val="center"/>
          </w:tcPr>
          <w:p w14:paraId="23738B4F" w14:textId="77777777" w:rsidR="00626473" w:rsidRPr="00CC175A" w:rsidRDefault="00626473" w:rsidP="00CC175A">
            <w:pPr>
              <w:spacing w:line="360" w:lineRule="auto"/>
              <w:rPr>
                <w:rFonts w:ascii="Arial" w:hAnsi="Arial" w:cs="Arial"/>
              </w:rPr>
            </w:pPr>
            <w:r w:rsidRPr="00CC175A">
              <w:rPr>
                <w:rFonts w:ascii="Arial" w:hAnsi="Arial" w:cs="Arial"/>
              </w:rPr>
              <w:t>Type/Scope of Work:</w:t>
            </w:r>
          </w:p>
        </w:tc>
      </w:tr>
      <w:tr w:rsidR="00626473" w:rsidRPr="00CC175A" w14:paraId="3357D996" w14:textId="77777777" w:rsidTr="006A6D06">
        <w:trPr>
          <w:trHeight w:val="422"/>
        </w:trPr>
        <w:tc>
          <w:tcPr>
            <w:tcW w:w="9926" w:type="dxa"/>
            <w:gridSpan w:val="3"/>
            <w:vAlign w:val="center"/>
          </w:tcPr>
          <w:p w14:paraId="7185C15C" w14:textId="77777777" w:rsidR="00626473" w:rsidRPr="00CC175A" w:rsidRDefault="00626473" w:rsidP="00CC175A">
            <w:pPr>
              <w:spacing w:line="360" w:lineRule="auto"/>
              <w:rPr>
                <w:rFonts w:ascii="Arial" w:hAnsi="Arial" w:cs="Arial"/>
              </w:rPr>
            </w:pPr>
            <w:r w:rsidRPr="00CC175A">
              <w:rPr>
                <w:rFonts w:ascii="Arial" w:hAnsi="Arial" w:cs="Arial"/>
              </w:rPr>
              <w:t>Address:</w:t>
            </w:r>
          </w:p>
        </w:tc>
      </w:tr>
      <w:tr w:rsidR="00626473" w:rsidRPr="00CC175A" w14:paraId="4959A356" w14:textId="77777777" w:rsidTr="006A6D06">
        <w:trPr>
          <w:trHeight w:val="422"/>
        </w:trPr>
        <w:tc>
          <w:tcPr>
            <w:tcW w:w="4963" w:type="dxa"/>
            <w:vAlign w:val="center"/>
          </w:tcPr>
          <w:p w14:paraId="4C433060" w14:textId="77777777" w:rsidR="00626473" w:rsidRPr="00CC175A" w:rsidRDefault="00626473" w:rsidP="00CC175A">
            <w:pPr>
              <w:spacing w:line="360" w:lineRule="auto"/>
              <w:rPr>
                <w:rFonts w:ascii="Arial" w:hAnsi="Arial" w:cs="Arial"/>
              </w:rPr>
            </w:pPr>
            <w:r w:rsidRPr="00CC175A">
              <w:rPr>
                <w:rFonts w:ascii="Arial" w:hAnsi="Arial" w:cs="Arial"/>
              </w:rPr>
              <w:t xml:space="preserve">Phone Number: </w:t>
            </w:r>
          </w:p>
        </w:tc>
        <w:tc>
          <w:tcPr>
            <w:tcW w:w="4963" w:type="dxa"/>
            <w:gridSpan w:val="2"/>
            <w:vAlign w:val="center"/>
          </w:tcPr>
          <w:p w14:paraId="48A3A765" w14:textId="77777777" w:rsidR="00626473" w:rsidRPr="00CC175A" w:rsidRDefault="00626473" w:rsidP="00CC175A">
            <w:pPr>
              <w:spacing w:line="360" w:lineRule="auto"/>
              <w:rPr>
                <w:rFonts w:ascii="Arial" w:hAnsi="Arial" w:cs="Arial"/>
              </w:rPr>
            </w:pPr>
            <w:r w:rsidRPr="00CC175A">
              <w:rPr>
                <w:rFonts w:ascii="Arial" w:hAnsi="Arial" w:cs="Arial"/>
              </w:rPr>
              <w:t>License Number:</w:t>
            </w:r>
          </w:p>
        </w:tc>
      </w:tr>
      <w:tr w:rsidR="00626473" w:rsidRPr="00CC175A" w14:paraId="0C3635E8" w14:textId="77777777" w:rsidTr="006A6D06">
        <w:trPr>
          <w:trHeight w:val="422"/>
        </w:trPr>
        <w:tc>
          <w:tcPr>
            <w:tcW w:w="4963" w:type="dxa"/>
            <w:vAlign w:val="center"/>
          </w:tcPr>
          <w:p w14:paraId="0EDBE553" w14:textId="77777777" w:rsidR="00626473" w:rsidRPr="00CC175A" w:rsidRDefault="00626473" w:rsidP="00CC175A">
            <w:pPr>
              <w:spacing w:line="360" w:lineRule="auto"/>
              <w:rPr>
                <w:rFonts w:ascii="Arial" w:hAnsi="Arial" w:cs="Arial"/>
              </w:rPr>
            </w:pPr>
            <w:r w:rsidRPr="00CC175A">
              <w:rPr>
                <w:rFonts w:ascii="Arial" w:hAnsi="Arial" w:cs="Arial"/>
              </w:rPr>
              <w:t>Estimated Starting Date:</w:t>
            </w:r>
          </w:p>
        </w:tc>
        <w:tc>
          <w:tcPr>
            <w:tcW w:w="4963" w:type="dxa"/>
            <w:gridSpan w:val="2"/>
            <w:vAlign w:val="center"/>
          </w:tcPr>
          <w:p w14:paraId="24F954C8" w14:textId="77777777" w:rsidR="00626473" w:rsidRPr="00CC175A" w:rsidRDefault="00626473" w:rsidP="00CC175A">
            <w:pPr>
              <w:spacing w:line="360" w:lineRule="auto"/>
              <w:rPr>
                <w:rFonts w:ascii="Arial" w:hAnsi="Arial" w:cs="Arial"/>
              </w:rPr>
            </w:pPr>
            <w:r w:rsidRPr="00CC175A">
              <w:rPr>
                <w:rFonts w:ascii="Arial" w:hAnsi="Arial" w:cs="Arial"/>
              </w:rPr>
              <w:t>Estimated Ending Date:</w:t>
            </w:r>
          </w:p>
        </w:tc>
      </w:tr>
      <w:tr w:rsidR="00263965" w:rsidRPr="00CC175A" w14:paraId="2AD0DBE1" w14:textId="77777777" w:rsidTr="006A6D06">
        <w:trPr>
          <w:trHeight w:val="422"/>
        </w:trPr>
        <w:tc>
          <w:tcPr>
            <w:tcW w:w="5462" w:type="dxa"/>
            <w:gridSpan w:val="2"/>
            <w:tcBorders>
              <w:bottom w:val="dotted" w:sz="4" w:space="0" w:color="auto"/>
            </w:tcBorders>
            <w:vAlign w:val="center"/>
          </w:tcPr>
          <w:p w14:paraId="16BEB011" w14:textId="77777777" w:rsidR="00263965" w:rsidRPr="00CC175A" w:rsidRDefault="00263965" w:rsidP="00C877EB">
            <w:pPr>
              <w:spacing w:line="360" w:lineRule="auto"/>
              <w:rPr>
                <w:rFonts w:ascii="Arial" w:hAnsi="Arial" w:cs="Arial"/>
              </w:rPr>
            </w:pPr>
            <w:r w:rsidRPr="00CC175A">
              <w:rPr>
                <w:rFonts w:ascii="Arial" w:hAnsi="Arial" w:cs="Arial"/>
              </w:rPr>
              <w:t>Manpower to Be Order</w:t>
            </w:r>
            <w:r>
              <w:rPr>
                <w:rFonts w:ascii="Arial" w:hAnsi="Arial" w:cs="Arial"/>
              </w:rPr>
              <w:t>ed</w:t>
            </w:r>
            <w:r w:rsidRPr="00CC175A">
              <w:rPr>
                <w:rFonts w:ascii="Arial" w:hAnsi="Arial" w:cs="Arial"/>
              </w:rPr>
              <w:t xml:space="preserve"> By:</w:t>
            </w:r>
          </w:p>
        </w:tc>
        <w:tc>
          <w:tcPr>
            <w:tcW w:w="4464" w:type="dxa"/>
            <w:tcBorders>
              <w:bottom w:val="dotted" w:sz="4" w:space="0" w:color="auto"/>
            </w:tcBorders>
            <w:vAlign w:val="center"/>
          </w:tcPr>
          <w:p w14:paraId="2C754B27" w14:textId="77777777" w:rsidR="00263965" w:rsidRPr="00CC175A" w:rsidRDefault="00263965" w:rsidP="00C877EB">
            <w:pPr>
              <w:spacing w:line="360" w:lineRule="auto"/>
              <w:rPr>
                <w:rFonts w:ascii="Arial" w:hAnsi="Arial" w:cs="Arial"/>
              </w:rPr>
            </w:pPr>
            <w:r>
              <w:rPr>
                <w:rFonts w:ascii="Arial" w:hAnsi="Arial" w:cs="Arial"/>
              </w:rPr>
              <w:t>Email:</w:t>
            </w:r>
          </w:p>
        </w:tc>
      </w:tr>
      <w:tr w:rsidR="00626473" w:rsidRPr="00CC175A" w14:paraId="16BD9C48" w14:textId="77777777" w:rsidTr="006A6D06">
        <w:trPr>
          <w:trHeight w:val="143"/>
        </w:trPr>
        <w:tc>
          <w:tcPr>
            <w:tcW w:w="9926" w:type="dxa"/>
            <w:gridSpan w:val="3"/>
            <w:shd w:val="clear" w:color="auto" w:fill="E0E0E0"/>
            <w:vAlign w:val="center"/>
          </w:tcPr>
          <w:p w14:paraId="29900FDF" w14:textId="77777777" w:rsidR="00626473" w:rsidRPr="00CC175A" w:rsidRDefault="00626473" w:rsidP="00CC175A">
            <w:pPr>
              <w:spacing w:line="360" w:lineRule="auto"/>
              <w:rPr>
                <w:rFonts w:ascii="Arial" w:hAnsi="Arial" w:cs="Arial"/>
                <w:sz w:val="8"/>
                <w:szCs w:val="8"/>
              </w:rPr>
            </w:pPr>
          </w:p>
        </w:tc>
      </w:tr>
      <w:tr w:rsidR="00626473" w:rsidRPr="00CC175A" w14:paraId="29F3A147" w14:textId="77777777" w:rsidTr="006A6D06">
        <w:trPr>
          <w:trHeight w:val="422"/>
        </w:trPr>
        <w:tc>
          <w:tcPr>
            <w:tcW w:w="9926" w:type="dxa"/>
            <w:gridSpan w:val="3"/>
            <w:vAlign w:val="center"/>
          </w:tcPr>
          <w:p w14:paraId="03212777" w14:textId="77777777" w:rsidR="00626473" w:rsidRPr="00CC175A" w:rsidRDefault="00626473" w:rsidP="00CC175A">
            <w:pPr>
              <w:spacing w:line="360" w:lineRule="auto"/>
              <w:rPr>
                <w:rFonts w:ascii="Arial" w:hAnsi="Arial" w:cs="Arial"/>
              </w:rPr>
            </w:pPr>
            <w:r w:rsidRPr="00CC175A">
              <w:rPr>
                <w:rFonts w:ascii="Arial" w:hAnsi="Arial" w:cs="Arial"/>
              </w:rPr>
              <w:t>Subcontractor Name:</w:t>
            </w:r>
          </w:p>
        </w:tc>
      </w:tr>
      <w:tr w:rsidR="00626473" w:rsidRPr="00CC175A" w14:paraId="573A9CE3" w14:textId="77777777" w:rsidTr="006A6D06">
        <w:trPr>
          <w:trHeight w:val="422"/>
        </w:trPr>
        <w:tc>
          <w:tcPr>
            <w:tcW w:w="9926" w:type="dxa"/>
            <w:gridSpan w:val="3"/>
            <w:vAlign w:val="center"/>
          </w:tcPr>
          <w:p w14:paraId="027ED83F" w14:textId="77777777" w:rsidR="00626473" w:rsidRPr="00CC175A" w:rsidRDefault="00626473" w:rsidP="00CC175A">
            <w:pPr>
              <w:spacing w:line="360" w:lineRule="auto"/>
              <w:rPr>
                <w:rFonts w:ascii="Arial" w:hAnsi="Arial" w:cs="Arial"/>
              </w:rPr>
            </w:pPr>
            <w:r w:rsidRPr="00CC175A">
              <w:rPr>
                <w:rFonts w:ascii="Arial" w:hAnsi="Arial" w:cs="Arial"/>
              </w:rPr>
              <w:t>Type/Scope of Work:</w:t>
            </w:r>
          </w:p>
        </w:tc>
      </w:tr>
      <w:tr w:rsidR="00626473" w:rsidRPr="00CC175A" w14:paraId="1699F722" w14:textId="77777777" w:rsidTr="006A6D06">
        <w:trPr>
          <w:trHeight w:val="422"/>
        </w:trPr>
        <w:tc>
          <w:tcPr>
            <w:tcW w:w="9926" w:type="dxa"/>
            <w:gridSpan w:val="3"/>
            <w:vAlign w:val="center"/>
          </w:tcPr>
          <w:p w14:paraId="7EA18C8D" w14:textId="77777777" w:rsidR="00626473" w:rsidRPr="00CC175A" w:rsidRDefault="00626473" w:rsidP="00CC175A">
            <w:pPr>
              <w:spacing w:line="360" w:lineRule="auto"/>
              <w:rPr>
                <w:rFonts w:ascii="Arial" w:hAnsi="Arial" w:cs="Arial"/>
              </w:rPr>
            </w:pPr>
            <w:r w:rsidRPr="00CC175A">
              <w:rPr>
                <w:rFonts w:ascii="Arial" w:hAnsi="Arial" w:cs="Arial"/>
              </w:rPr>
              <w:t>Address:</w:t>
            </w:r>
          </w:p>
        </w:tc>
      </w:tr>
      <w:tr w:rsidR="00626473" w:rsidRPr="00CC175A" w14:paraId="6B3F6F96" w14:textId="77777777" w:rsidTr="006A6D06">
        <w:trPr>
          <w:trHeight w:val="422"/>
        </w:trPr>
        <w:tc>
          <w:tcPr>
            <w:tcW w:w="4963" w:type="dxa"/>
            <w:vAlign w:val="center"/>
          </w:tcPr>
          <w:p w14:paraId="2BAA9B36" w14:textId="77777777" w:rsidR="00626473" w:rsidRPr="00CC175A" w:rsidRDefault="00626473" w:rsidP="00CC175A">
            <w:pPr>
              <w:spacing w:line="360" w:lineRule="auto"/>
              <w:rPr>
                <w:rFonts w:ascii="Arial" w:hAnsi="Arial" w:cs="Arial"/>
              </w:rPr>
            </w:pPr>
            <w:r w:rsidRPr="00CC175A">
              <w:rPr>
                <w:rFonts w:ascii="Arial" w:hAnsi="Arial" w:cs="Arial"/>
              </w:rPr>
              <w:t xml:space="preserve">Phone Number: </w:t>
            </w:r>
          </w:p>
        </w:tc>
        <w:tc>
          <w:tcPr>
            <w:tcW w:w="4963" w:type="dxa"/>
            <w:gridSpan w:val="2"/>
            <w:vAlign w:val="center"/>
          </w:tcPr>
          <w:p w14:paraId="4B112183" w14:textId="77777777" w:rsidR="00626473" w:rsidRPr="00CC175A" w:rsidRDefault="00626473" w:rsidP="00CC175A">
            <w:pPr>
              <w:spacing w:line="360" w:lineRule="auto"/>
              <w:rPr>
                <w:rFonts w:ascii="Arial" w:hAnsi="Arial" w:cs="Arial"/>
              </w:rPr>
            </w:pPr>
            <w:r w:rsidRPr="00CC175A">
              <w:rPr>
                <w:rFonts w:ascii="Arial" w:hAnsi="Arial" w:cs="Arial"/>
              </w:rPr>
              <w:t>License Number:</w:t>
            </w:r>
          </w:p>
        </w:tc>
      </w:tr>
      <w:tr w:rsidR="00626473" w:rsidRPr="00CC175A" w14:paraId="69FD8DE5" w14:textId="77777777" w:rsidTr="006A6D06">
        <w:trPr>
          <w:trHeight w:val="422"/>
        </w:trPr>
        <w:tc>
          <w:tcPr>
            <w:tcW w:w="4963" w:type="dxa"/>
            <w:vAlign w:val="center"/>
          </w:tcPr>
          <w:p w14:paraId="7BA8B4E4" w14:textId="77777777" w:rsidR="00626473" w:rsidRPr="00CC175A" w:rsidRDefault="00626473" w:rsidP="00CC175A">
            <w:pPr>
              <w:spacing w:line="360" w:lineRule="auto"/>
              <w:rPr>
                <w:rFonts w:ascii="Arial" w:hAnsi="Arial" w:cs="Arial"/>
              </w:rPr>
            </w:pPr>
            <w:r w:rsidRPr="00CC175A">
              <w:rPr>
                <w:rFonts w:ascii="Arial" w:hAnsi="Arial" w:cs="Arial"/>
              </w:rPr>
              <w:t>Estimated Starting Date:</w:t>
            </w:r>
          </w:p>
        </w:tc>
        <w:tc>
          <w:tcPr>
            <w:tcW w:w="4963" w:type="dxa"/>
            <w:gridSpan w:val="2"/>
            <w:vAlign w:val="center"/>
          </w:tcPr>
          <w:p w14:paraId="12308225" w14:textId="77777777" w:rsidR="00626473" w:rsidRPr="00CC175A" w:rsidRDefault="00626473" w:rsidP="00CC175A">
            <w:pPr>
              <w:spacing w:line="360" w:lineRule="auto"/>
              <w:rPr>
                <w:rFonts w:ascii="Arial" w:hAnsi="Arial" w:cs="Arial"/>
              </w:rPr>
            </w:pPr>
            <w:r w:rsidRPr="00CC175A">
              <w:rPr>
                <w:rFonts w:ascii="Arial" w:hAnsi="Arial" w:cs="Arial"/>
              </w:rPr>
              <w:t>Estimated Ending Date:</w:t>
            </w:r>
          </w:p>
        </w:tc>
      </w:tr>
      <w:tr w:rsidR="00263965" w:rsidRPr="00CC175A" w14:paraId="37C0E8F7" w14:textId="77777777" w:rsidTr="006A6D06">
        <w:trPr>
          <w:trHeight w:val="422"/>
        </w:trPr>
        <w:tc>
          <w:tcPr>
            <w:tcW w:w="5462" w:type="dxa"/>
            <w:gridSpan w:val="2"/>
            <w:tcBorders>
              <w:bottom w:val="dotted" w:sz="4" w:space="0" w:color="auto"/>
            </w:tcBorders>
            <w:vAlign w:val="center"/>
          </w:tcPr>
          <w:p w14:paraId="3F397CD5" w14:textId="77777777" w:rsidR="00263965" w:rsidRPr="00CC175A" w:rsidRDefault="00263965" w:rsidP="00C877EB">
            <w:pPr>
              <w:spacing w:line="360" w:lineRule="auto"/>
              <w:rPr>
                <w:rFonts w:ascii="Arial" w:hAnsi="Arial" w:cs="Arial"/>
              </w:rPr>
            </w:pPr>
            <w:r w:rsidRPr="00CC175A">
              <w:rPr>
                <w:rFonts w:ascii="Arial" w:hAnsi="Arial" w:cs="Arial"/>
              </w:rPr>
              <w:t>Manpower to Be Order</w:t>
            </w:r>
            <w:r>
              <w:rPr>
                <w:rFonts w:ascii="Arial" w:hAnsi="Arial" w:cs="Arial"/>
              </w:rPr>
              <w:t>ed</w:t>
            </w:r>
            <w:r w:rsidRPr="00CC175A">
              <w:rPr>
                <w:rFonts w:ascii="Arial" w:hAnsi="Arial" w:cs="Arial"/>
              </w:rPr>
              <w:t xml:space="preserve"> By:</w:t>
            </w:r>
          </w:p>
        </w:tc>
        <w:tc>
          <w:tcPr>
            <w:tcW w:w="4464" w:type="dxa"/>
            <w:tcBorders>
              <w:bottom w:val="dotted" w:sz="4" w:space="0" w:color="auto"/>
            </w:tcBorders>
            <w:vAlign w:val="center"/>
          </w:tcPr>
          <w:p w14:paraId="1B76CDC6" w14:textId="77777777" w:rsidR="00263965" w:rsidRPr="00CC175A" w:rsidRDefault="00263965" w:rsidP="00C877EB">
            <w:pPr>
              <w:spacing w:line="360" w:lineRule="auto"/>
              <w:rPr>
                <w:rFonts w:ascii="Arial" w:hAnsi="Arial" w:cs="Arial"/>
              </w:rPr>
            </w:pPr>
            <w:r>
              <w:rPr>
                <w:rFonts w:ascii="Arial" w:hAnsi="Arial" w:cs="Arial"/>
              </w:rPr>
              <w:t>Email:</w:t>
            </w:r>
          </w:p>
        </w:tc>
      </w:tr>
      <w:tr w:rsidR="00626473" w:rsidRPr="00CC175A" w14:paraId="2C64A85E" w14:textId="77777777" w:rsidTr="006A6D06">
        <w:trPr>
          <w:trHeight w:val="143"/>
        </w:trPr>
        <w:tc>
          <w:tcPr>
            <w:tcW w:w="9926" w:type="dxa"/>
            <w:gridSpan w:val="3"/>
            <w:shd w:val="clear" w:color="auto" w:fill="E0E0E0"/>
            <w:vAlign w:val="center"/>
          </w:tcPr>
          <w:p w14:paraId="7EB622DE" w14:textId="77777777" w:rsidR="00626473" w:rsidRPr="00CC175A" w:rsidRDefault="00626473" w:rsidP="00CC175A">
            <w:pPr>
              <w:spacing w:line="360" w:lineRule="auto"/>
              <w:rPr>
                <w:rFonts w:ascii="Arial" w:hAnsi="Arial" w:cs="Arial"/>
                <w:sz w:val="8"/>
                <w:szCs w:val="8"/>
              </w:rPr>
            </w:pPr>
          </w:p>
        </w:tc>
      </w:tr>
      <w:tr w:rsidR="00017F32" w:rsidRPr="00CC175A" w14:paraId="75B67FE4" w14:textId="77777777" w:rsidTr="006A6D06">
        <w:trPr>
          <w:trHeight w:val="422"/>
        </w:trPr>
        <w:tc>
          <w:tcPr>
            <w:tcW w:w="9926" w:type="dxa"/>
            <w:gridSpan w:val="3"/>
            <w:vAlign w:val="center"/>
          </w:tcPr>
          <w:p w14:paraId="2C9BF298" w14:textId="77777777" w:rsidR="00017F32" w:rsidRPr="00CC175A" w:rsidRDefault="00017F32" w:rsidP="00CC175A">
            <w:pPr>
              <w:spacing w:line="360" w:lineRule="auto"/>
              <w:rPr>
                <w:rFonts w:ascii="Arial" w:hAnsi="Arial" w:cs="Arial"/>
              </w:rPr>
            </w:pPr>
            <w:r w:rsidRPr="00CC175A">
              <w:rPr>
                <w:rFonts w:ascii="Arial" w:hAnsi="Arial" w:cs="Arial"/>
              </w:rPr>
              <w:t>Subcontractor Name:</w:t>
            </w:r>
          </w:p>
        </w:tc>
      </w:tr>
      <w:tr w:rsidR="00017F32" w:rsidRPr="00CC175A" w14:paraId="63072D04" w14:textId="77777777" w:rsidTr="006A6D06">
        <w:trPr>
          <w:trHeight w:val="422"/>
        </w:trPr>
        <w:tc>
          <w:tcPr>
            <w:tcW w:w="9926" w:type="dxa"/>
            <w:gridSpan w:val="3"/>
            <w:vAlign w:val="center"/>
          </w:tcPr>
          <w:p w14:paraId="75554363" w14:textId="77777777" w:rsidR="00017F32" w:rsidRPr="00CC175A" w:rsidRDefault="00017F32" w:rsidP="00CC175A">
            <w:pPr>
              <w:spacing w:line="360" w:lineRule="auto"/>
              <w:rPr>
                <w:rFonts w:ascii="Arial" w:hAnsi="Arial" w:cs="Arial"/>
              </w:rPr>
            </w:pPr>
            <w:r w:rsidRPr="00CC175A">
              <w:rPr>
                <w:rFonts w:ascii="Arial" w:hAnsi="Arial" w:cs="Arial"/>
              </w:rPr>
              <w:t>Type/Scope of Work:</w:t>
            </w:r>
          </w:p>
        </w:tc>
      </w:tr>
      <w:tr w:rsidR="00017F32" w:rsidRPr="00CC175A" w14:paraId="105ACEBA" w14:textId="77777777" w:rsidTr="006A6D06">
        <w:trPr>
          <w:trHeight w:val="422"/>
        </w:trPr>
        <w:tc>
          <w:tcPr>
            <w:tcW w:w="9926" w:type="dxa"/>
            <w:gridSpan w:val="3"/>
            <w:vAlign w:val="center"/>
          </w:tcPr>
          <w:p w14:paraId="2556DCA1" w14:textId="77777777" w:rsidR="00017F32" w:rsidRPr="00CC175A" w:rsidRDefault="00017F32" w:rsidP="00CC175A">
            <w:pPr>
              <w:spacing w:line="360" w:lineRule="auto"/>
              <w:rPr>
                <w:rFonts w:ascii="Arial" w:hAnsi="Arial" w:cs="Arial"/>
              </w:rPr>
            </w:pPr>
            <w:r w:rsidRPr="00CC175A">
              <w:rPr>
                <w:rFonts w:ascii="Arial" w:hAnsi="Arial" w:cs="Arial"/>
              </w:rPr>
              <w:t>Address:</w:t>
            </w:r>
          </w:p>
        </w:tc>
      </w:tr>
      <w:tr w:rsidR="00017F32" w:rsidRPr="00CC175A" w14:paraId="643AAB5E" w14:textId="77777777" w:rsidTr="006A6D06">
        <w:trPr>
          <w:trHeight w:val="422"/>
        </w:trPr>
        <w:tc>
          <w:tcPr>
            <w:tcW w:w="4963" w:type="dxa"/>
            <w:vAlign w:val="center"/>
          </w:tcPr>
          <w:p w14:paraId="06B97EEE" w14:textId="77777777" w:rsidR="00017F32" w:rsidRPr="00CC175A" w:rsidRDefault="00017F32" w:rsidP="00CC175A">
            <w:pPr>
              <w:spacing w:line="360" w:lineRule="auto"/>
              <w:rPr>
                <w:rFonts w:ascii="Arial" w:hAnsi="Arial" w:cs="Arial"/>
              </w:rPr>
            </w:pPr>
            <w:r w:rsidRPr="00CC175A">
              <w:rPr>
                <w:rFonts w:ascii="Arial" w:hAnsi="Arial" w:cs="Arial"/>
              </w:rPr>
              <w:t xml:space="preserve">Phone Number: </w:t>
            </w:r>
          </w:p>
        </w:tc>
        <w:tc>
          <w:tcPr>
            <w:tcW w:w="4963" w:type="dxa"/>
            <w:gridSpan w:val="2"/>
            <w:vAlign w:val="center"/>
          </w:tcPr>
          <w:p w14:paraId="15471D45" w14:textId="77777777" w:rsidR="00017F32" w:rsidRPr="00CC175A" w:rsidRDefault="00017F32" w:rsidP="00CC175A">
            <w:pPr>
              <w:spacing w:line="360" w:lineRule="auto"/>
              <w:rPr>
                <w:rFonts w:ascii="Arial" w:hAnsi="Arial" w:cs="Arial"/>
              </w:rPr>
            </w:pPr>
            <w:r w:rsidRPr="00CC175A">
              <w:rPr>
                <w:rFonts w:ascii="Arial" w:hAnsi="Arial" w:cs="Arial"/>
              </w:rPr>
              <w:t>License Number:</w:t>
            </w:r>
          </w:p>
        </w:tc>
      </w:tr>
      <w:tr w:rsidR="00017F32" w:rsidRPr="00CC175A" w14:paraId="46F355CB" w14:textId="77777777" w:rsidTr="006A6D06">
        <w:trPr>
          <w:trHeight w:val="422"/>
        </w:trPr>
        <w:tc>
          <w:tcPr>
            <w:tcW w:w="4963" w:type="dxa"/>
            <w:vAlign w:val="center"/>
          </w:tcPr>
          <w:p w14:paraId="39CD240B" w14:textId="77777777" w:rsidR="00017F32" w:rsidRPr="00CC175A" w:rsidRDefault="00017F32" w:rsidP="00CC175A">
            <w:pPr>
              <w:spacing w:line="360" w:lineRule="auto"/>
              <w:rPr>
                <w:rFonts w:ascii="Arial" w:hAnsi="Arial" w:cs="Arial"/>
              </w:rPr>
            </w:pPr>
            <w:r w:rsidRPr="00CC175A">
              <w:rPr>
                <w:rFonts w:ascii="Arial" w:hAnsi="Arial" w:cs="Arial"/>
              </w:rPr>
              <w:t>Estimated Starting Date:</w:t>
            </w:r>
          </w:p>
        </w:tc>
        <w:tc>
          <w:tcPr>
            <w:tcW w:w="4963" w:type="dxa"/>
            <w:gridSpan w:val="2"/>
            <w:vAlign w:val="center"/>
          </w:tcPr>
          <w:p w14:paraId="0DEC8D3F" w14:textId="77777777" w:rsidR="00017F32" w:rsidRPr="00CC175A" w:rsidRDefault="00017F32" w:rsidP="00CC175A">
            <w:pPr>
              <w:spacing w:line="360" w:lineRule="auto"/>
              <w:rPr>
                <w:rFonts w:ascii="Arial" w:hAnsi="Arial" w:cs="Arial"/>
              </w:rPr>
            </w:pPr>
            <w:r w:rsidRPr="00CC175A">
              <w:rPr>
                <w:rFonts w:ascii="Arial" w:hAnsi="Arial" w:cs="Arial"/>
              </w:rPr>
              <w:t>Estimated Ending Date:</w:t>
            </w:r>
          </w:p>
        </w:tc>
      </w:tr>
      <w:tr w:rsidR="00263965" w:rsidRPr="00CC175A" w14:paraId="5C6A11F0" w14:textId="77777777" w:rsidTr="006A6D06">
        <w:trPr>
          <w:trHeight w:val="422"/>
        </w:trPr>
        <w:tc>
          <w:tcPr>
            <w:tcW w:w="5462" w:type="dxa"/>
            <w:gridSpan w:val="2"/>
            <w:tcBorders>
              <w:bottom w:val="dotted" w:sz="4" w:space="0" w:color="auto"/>
            </w:tcBorders>
            <w:vAlign w:val="center"/>
          </w:tcPr>
          <w:p w14:paraId="002F3786" w14:textId="77777777" w:rsidR="00263965" w:rsidRPr="00CC175A" w:rsidRDefault="00263965" w:rsidP="00C877EB">
            <w:pPr>
              <w:spacing w:line="360" w:lineRule="auto"/>
              <w:rPr>
                <w:rFonts w:ascii="Arial" w:hAnsi="Arial" w:cs="Arial"/>
              </w:rPr>
            </w:pPr>
            <w:r w:rsidRPr="00CC175A">
              <w:rPr>
                <w:rFonts w:ascii="Arial" w:hAnsi="Arial" w:cs="Arial"/>
              </w:rPr>
              <w:t>Manpower to Be Order</w:t>
            </w:r>
            <w:r>
              <w:rPr>
                <w:rFonts w:ascii="Arial" w:hAnsi="Arial" w:cs="Arial"/>
              </w:rPr>
              <w:t>ed</w:t>
            </w:r>
            <w:r w:rsidRPr="00CC175A">
              <w:rPr>
                <w:rFonts w:ascii="Arial" w:hAnsi="Arial" w:cs="Arial"/>
              </w:rPr>
              <w:t xml:space="preserve"> By:</w:t>
            </w:r>
          </w:p>
        </w:tc>
        <w:tc>
          <w:tcPr>
            <w:tcW w:w="4464" w:type="dxa"/>
            <w:tcBorders>
              <w:bottom w:val="dotted" w:sz="4" w:space="0" w:color="auto"/>
            </w:tcBorders>
            <w:vAlign w:val="center"/>
          </w:tcPr>
          <w:p w14:paraId="2E71BCF0" w14:textId="77777777" w:rsidR="00263965" w:rsidRPr="00CC175A" w:rsidRDefault="00263965" w:rsidP="00C877EB">
            <w:pPr>
              <w:spacing w:line="360" w:lineRule="auto"/>
              <w:rPr>
                <w:rFonts w:ascii="Arial" w:hAnsi="Arial" w:cs="Arial"/>
              </w:rPr>
            </w:pPr>
            <w:r>
              <w:rPr>
                <w:rFonts w:ascii="Arial" w:hAnsi="Arial" w:cs="Arial"/>
              </w:rPr>
              <w:t>Email:</w:t>
            </w:r>
          </w:p>
        </w:tc>
      </w:tr>
      <w:tr w:rsidR="00017F32" w:rsidRPr="00CC175A" w14:paraId="493F31B9" w14:textId="77777777" w:rsidTr="006A6D06">
        <w:trPr>
          <w:trHeight w:val="143"/>
        </w:trPr>
        <w:tc>
          <w:tcPr>
            <w:tcW w:w="9926" w:type="dxa"/>
            <w:gridSpan w:val="3"/>
            <w:shd w:val="clear" w:color="auto" w:fill="E0E0E0"/>
            <w:vAlign w:val="center"/>
          </w:tcPr>
          <w:p w14:paraId="6C3F08BD" w14:textId="77777777" w:rsidR="00017F32" w:rsidRPr="00CC175A" w:rsidRDefault="00017F32" w:rsidP="00CC175A">
            <w:pPr>
              <w:spacing w:line="360" w:lineRule="auto"/>
              <w:rPr>
                <w:rFonts w:ascii="Arial" w:hAnsi="Arial" w:cs="Arial"/>
                <w:sz w:val="8"/>
                <w:szCs w:val="8"/>
              </w:rPr>
            </w:pPr>
          </w:p>
        </w:tc>
      </w:tr>
      <w:tr w:rsidR="00017F32" w:rsidRPr="00CC175A" w14:paraId="3546569B" w14:textId="77777777" w:rsidTr="006A6D06">
        <w:trPr>
          <w:trHeight w:val="422"/>
        </w:trPr>
        <w:tc>
          <w:tcPr>
            <w:tcW w:w="9926" w:type="dxa"/>
            <w:gridSpan w:val="3"/>
            <w:vAlign w:val="center"/>
          </w:tcPr>
          <w:p w14:paraId="186351D0" w14:textId="77777777" w:rsidR="00017F32" w:rsidRPr="00CC175A" w:rsidRDefault="00017F32" w:rsidP="00CC175A">
            <w:pPr>
              <w:spacing w:line="360" w:lineRule="auto"/>
              <w:rPr>
                <w:rFonts w:ascii="Arial" w:hAnsi="Arial" w:cs="Arial"/>
              </w:rPr>
            </w:pPr>
            <w:r w:rsidRPr="00CC175A">
              <w:rPr>
                <w:rFonts w:ascii="Arial" w:hAnsi="Arial" w:cs="Arial"/>
              </w:rPr>
              <w:t>Subcontractor Name:</w:t>
            </w:r>
          </w:p>
        </w:tc>
      </w:tr>
      <w:tr w:rsidR="00017F32" w:rsidRPr="00CC175A" w14:paraId="3A67F54F" w14:textId="77777777" w:rsidTr="006A6D06">
        <w:trPr>
          <w:trHeight w:val="422"/>
        </w:trPr>
        <w:tc>
          <w:tcPr>
            <w:tcW w:w="9926" w:type="dxa"/>
            <w:gridSpan w:val="3"/>
            <w:vAlign w:val="center"/>
          </w:tcPr>
          <w:p w14:paraId="66753B11" w14:textId="77777777" w:rsidR="00017F32" w:rsidRPr="00CC175A" w:rsidRDefault="00017F32" w:rsidP="00CC175A">
            <w:pPr>
              <w:spacing w:line="360" w:lineRule="auto"/>
              <w:rPr>
                <w:rFonts w:ascii="Arial" w:hAnsi="Arial" w:cs="Arial"/>
              </w:rPr>
            </w:pPr>
            <w:r w:rsidRPr="00CC175A">
              <w:rPr>
                <w:rFonts w:ascii="Arial" w:hAnsi="Arial" w:cs="Arial"/>
              </w:rPr>
              <w:t>Type/Scope of Work:</w:t>
            </w:r>
          </w:p>
        </w:tc>
      </w:tr>
      <w:tr w:rsidR="00017F32" w:rsidRPr="00CC175A" w14:paraId="042707E5" w14:textId="77777777" w:rsidTr="006A6D06">
        <w:trPr>
          <w:trHeight w:val="422"/>
        </w:trPr>
        <w:tc>
          <w:tcPr>
            <w:tcW w:w="9926" w:type="dxa"/>
            <w:gridSpan w:val="3"/>
            <w:vAlign w:val="center"/>
          </w:tcPr>
          <w:p w14:paraId="413AB463" w14:textId="77777777" w:rsidR="00017F32" w:rsidRPr="00CC175A" w:rsidRDefault="00017F32" w:rsidP="00CC175A">
            <w:pPr>
              <w:spacing w:line="360" w:lineRule="auto"/>
              <w:rPr>
                <w:rFonts w:ascii="Arial" w:hAnsi="Arial" w:cs="Arial"/>
              </w:rPr>
            </w:pPr>
            <w:r w:rsidRPr="00CC175A">
              <w:rPr>
                <w:rFonts w:ascii="Arial" w:hAnsi="Arial" w:cs="Arial"/>
              </w:rPr>
              <w:t>Address:</w:t>
            </w:r>
          </w:p>
        </w:tc>
      </w:tr>
      <w:tr w:rsidR="00017F32" w:rsidRPr="00CC175A" w14:paraId="60CDBE62" w14:textId="77777777" w:rsidTr="006A6D06">
        <w:trPr>
          <w:trHeight w:val="422"/>
        </w:trPr>
        <w:tc>
          <w:tcPr>
            <w:tcW w:w="4963" w:type="dxa"/>
            <w:vAlign w:val="center"/>
          </w:tcPr>
          <w:p w14:paraId="68668C12" w14:textId="77777777" w:rsidR="00017F32" w:rsidRPr="00CC175A" w:rsidRDefault="00017F32" w:rsidP="00CC175A">
            <w:pPr>
              <w:spacing w:line="360" w:lineRule="auto"/>
              <w:rPr>
                <w:rFonts w:ascii="Arial" w:hAnsi="Arial" w:cs="Arial"/>
              </w:rPr>
            </w:pPr>
            <w:r w:rsidRPr="00CC175A">
              <w:rPr>
                <w:rFonts w:ascii="Arial" w:hAnsi="Arial" w:cs="Arial"/>
              </w:rPr>
              <w:t xml:space="preserve">Phone Number: </w:t>
            </w:r>
          </w:p>
        </w:tc>
        <w:tc>
          <w:tcPr>
            <w:tcW w:w="4963" w:type="dxa"/>
            <w:gridSpan w:val="2"/>
            <w:vAlign w:val="center"/>
          </w:tcPr>
          <w:p w14:paraId="41186B00" w14:textId="77777777" w:rsidR="00017F32" w:rsidRPr="00CC175A" w:rsidRDefault="00017F32" w:rsidP="00CC175A">
            <w:pPr>
              <w:spacing w:line="360" w:lineRule="auto"/>
              <w:rPr>
                <w:rFonts w:ascii="Arial" w:hAnsi="Arial" w:cs="Arial"/>
              </w:rPr>
            </w:pPr>
            <w:r w:rsidRPr="00CC175A">
              <w:rPr>
                <w:rFonts w:ascii="Arial" w:hAnsi="Arial" w:cs="Arial"/>
              </w:rPr>
              <w:t>License Number:</w:t>
            </w:r>
          </w:p>
        </w:tc>
      </w:tr>
      <w:tr w:rsidR="00017F32" w:rsidRPr="00CC175A" w14:paraId="53DDFECE" w14:textId="77777777" w:rsidTr="006A6D06">
        <w:trPr>
          <w:trHeight w:val="422"/>
        </w:trPr>
        <w:tc>
          <w:tcPr>
            <w:tcW w:w="4963" w:type="dxa"/>
            <w:vAlign w:val="center"/>
          </w:tcPr>
          <w:p w14:paraId="500D9835" w14:textId="77777777" w:rsidR="00017F32" w:rsidRPr="00CC175A" w:rsidRDefault="00017F32" w:rsidP="00CC175A">
            <w:pPr>
              <w:spacing w:line="360" w:lineRule="auto"/>
              <w:rPr>
                <w:rFonts w:ascii="Arial" w:hAnsi="Arial" w:cs="Arial"/>
              </w:rPr>
            </w:pPr>
            <w:r w:rsidRPr="00CC175A">
              <w:rPr>
                <w:rFonts w:ascii="Arial" w:hAnsi="Arial" w:cs="Arial"/>
              </w:rPr>
              <w:t>Estimated Starting Date:</w:t>
            </w:r>
          </w:p>
        </w:tc>
        <w:tc>
          <w:tcPr>
            <w:tcW w:w="4963" w:type="dxa"/>
            <w:gridSpan w:val="2"/>
            <w:vAlign w:val="center"/>
          </w:tcPr>
          <w:p w14:paraId="34950498" w14:textId="77777777" w:rsidR="00017F32" w:rsidRPr="00CC175A" w:rsidRDefault="00017F32" w:rsidP="00CC175A">
            <w:pPr>
              <w:spacing w:line="360" w:lineRule="auto"/>
              <w:rPr>
                <w:rFonts w:ascii="Arial" w:hAnsi="Arial" w:cs="Arial"/>
              </w:rPr>
            </w:pPr>
            <w:r w:rsidRPr="00CC175A">
              <w:rPr>
                <w:rFonts w:ascii="Arial" w:hAnsi="Arial" w:cs="Arial"/>
              </w:rPr>
              <w:t>Estimated Ending Date:</w:t>
            </w:r>
          </w:p>
        </w:tc>
      </w:tr>
      <w:tr w:rsidR="0070349C" w:rsidRPr="00CC175A" w14:paraId="35CB50AC" w14:textId="77777777" w:rsidTr="006A6D06">
        <w:trPr>
          <w:trHeight w:val="422"/>
        </w:trPr>
        <w:tc>
          <w:tcPr>
            <w:tcW w:w="5462" w:type="dxa"/>
            <w:gridSpan w:val="2"/>
            <w:tcBorders>
              <w:bottom w:val="dotted" w:sz="4" w:space="0" w:color="auto"/>
            </w:tcBorders>
            <w:vAlign w:val="center"/>
          </w:tcPr>
          <w:p w14:paraId="0684F889" w14:textId="77777777" w:rsidR="0070349C" w:rsidRPr="00CC175A" w:rsidRDefault="0070349C" w:rsidP="00F54470">
            <w:pPr>
              <w:spacing w:line="360" w:lineRule="auto"/>
              <w:rPr>
                <w:rFonts w:ascii="Arial" w:hAnsi="Arial" w:cs="Arial"/>
              </w:rPr>
            </w:pPr>
            <w:r w:rsidRPr="00CC175A">
              <w:rPr>
                <w:rFonts w:ascii="Arial" w:hAnsi="Arial" w:cs="Arial"/>
              </w:rPr>
              <w:t>Manpower to Be Order</w:t>
            </w:r>
            <w:r w:rsidR="00263965">
              <w:rPr>
                <w:rFonts w:ascii="Arial" w:hAnsi="Arial" w:cs="Arial"/>
              </w:rPr>
              <w:t>ed</w:t>
            </w:r>
            <w:r w:rsidRPr="00CC175A">
              <w:rPr>
                <w:rFonts w:ascii="Arial" w:hAnsi="Arial" w:cs="Arial"/>
              </w:rPr>
              <w:t xml:space="preserve"> By:</w:t>
            </w:r>
          </w:p>
        </w:tc>
        <w:tc>
          <w:tcPr>
            <w:tcW w:w="4464" w:type="dxa"/>
            <w:tcBorders>
              <w:bottom w:val="dotted" w:sz="4" w:space="0" w:color="auto"/>
            </w:tcBorders>
            <w:vAlign w:val="center"/>
          </w:tcPr>
          <w:p w14:paraId="363F4F20" w14:textId="77777777" w:rsidR="0070349C" w:rsidRPr="00CC175A" w:rsidRDefault="0070349C" w:rsidP="00F54470">
            <w:pPr>
              <w:spacing w:line="360" w:lineRule="auto"/>
              <w:rPr>
                <w:rFonts w:ascii="Arial" w:hAnsi="Arial" w:cs="Arial"/>
              </w:rPr>
            </w:pPr>
            <w:r>
              <w:rPr>
                <w:rFonts w:ascii="Arial" w:hAnsi="Arial" w:cs="Arial"/>
              </w:rPr>
              <w:t>Email:</w:t>
            </w:r>
          </w:p>
        </w:tc>
      </w:tr>
      <w:tr w:rsidR="00017F32" w:rsidRPr="00CC175A" w14:paraId="675758D6" w14:textId="77777777" w:rsidTr="00E74554">
        <w:trPr>
          <w:trHeight w:val="80"/>
        </w:trPr>
        <w:tc>
          <w:tcPr>
            <w:tcW w:w="9926" w:type="dxa"/>
            <w:gridSpan w:val="3"/>
            <w:shd w:val="clear" w:color="auto" w:fill="E0E0E0"/>
            <w:vAlign w:val="center"/>
          </w:tcPr>
          <w:p w14:paraId="39FAD8AE" w14:textId="77777777" w:rsidR="00017F32" w:rsidRPr="00CC175A" w:rsidRDefault="00017F32" w:rsidP="00CC175A">
            <w:pPr>
              <w:tabs>
                <w:tab w:val="left" w:pos="930"/>
              </w:tabs>
              <w:jc w:val="center"/>
              <w:rPr>
                <w:rFonts w:ascii="Arial" w:hAnsi="Arial" w:cs="Arial"/>
                <w:b/>
                <w:sz w:val="8"/>
                <w:szCs w:val="8"/>
              </w:rPr>
            </w:pPr>
          </w:p>
        </w:tc>
      </w:tr>
      <w:tr w:rsidR="00017F32" w:rsidRPr="00CC175A" w14:paraId="6DEB10E6" w14:textId="77777777" w:rsidTr="00E74554">
        <w:trPr>
          <w:trHeight w:val="422"/>
        </w:trPr>
        <w:tc>
          <w:tcPr>
            <w:tcW w:w="9926" w:type="dxa"/>
            <w:gridSpan w:val="3"/>
            <w:vAlign w:val="center"/>
          </w:tcPr>
          <w:p w14:paraId="1CF7EA7A" w14:textId="77777777" w:rsidR="00017F32" w:rsidRPr="00CC175A" w:rsidRDefault="00017F32" w:rsidP="00CC175A">
            <w:pPr>
              <w:spacing w:line="360" w:lineRule="auto"/>
              <w:rPr>
                <w:rFonts w:ascii="Arial" w:hAnsi="Arial" w:cs="Arial"/>
              </w:rPr>
            </w:pPr>
            <w:r w:rsidRPr="00CC175A">
              <w:rPr>
                <w:rFonts w:ascii="Arial" w:hAnsi="Arial" w:cs="Arial"/>
              </w:rPr>
              <w:t>Subcontractor Name:</w:t>
            </w:r>
          </w:p>
        </w:tc>
      </w:tr>
      <w:tr w:rsidR="00017F32" w:rsidRPr="00CC175A" w14:paraId="500CE83D" w14:textId="77777777" w:rsidTr="00E74554">
        <w:trPr>
          <w:trHeight w:val="422"/>
        </w:trPr>
        <w:tc>
          <w:tcPr>
            <w:tcW w:w="9926" w:type="dxa"/>
            <w:gridSpan w:val="3"/>
            <w:vAlign w:val="center"/>
          </w:tcPr>
          <w:p w14:paraId="6DF44BCD" w14:textId="77777777" w:rsidR="00017F32" w:rsidRPr="00CC175A" w:rsidRDefault="00017F32" w:rsidP="00CC175A">
            <w:pPr>
              <w:spacing w:line="360" w:lineRule="auto"/>
              <w:rPr>
                <w:rFonts w:ascii="Arial" w:hAnsi="Arial" w:cs="Arial"/>
              </w:rPr>
            </w:pPr>
            <w:r w:rsidRPr="00CC175A">
              <w:rPr>
                <w:rFonts w:ascii="Arial" w:hAnsi="Arial" w:cs="Arial"/>
              </w:rPr>
              <w:t>Type/Scope of Work:</w:t>
            </w:r>
          </w:p>
        </w:tc>
      </w:tr>
      <w:tr w:rsidR="00017F32" w:rsidRPr="00CC175A" w14:paraId="314A671A" w14:textId="77777777" w:rsidTr="00E74554">
        <w:trPr>
          <w:trHeight w:val="422"/>
        </w:trPr>
        <w:tc>
          <w:tcPr>
            <w:tcW w:w="9926" w:type="dxa"/>
            <w:gridSpan w:val="3"/>
            <w:vAlign w:val="center"/>
          </w:tcPr>
          <w:p w14:paraId="1A36543D" w14:textId="77777777" w:rsidR="00017F32" w:rsidRPr="00CC175A" w:rsidRDefault="00017F32" w:rsidP="00CC175A">
            <w:pPr>
              <w:spacing w:line="360" w:lineRule="auto"/>
              <w:rPr>
                <w:rFonts w:ascii="Arial" w:hAnsi="Arial" w:cs="Arial"/>
              </w:rPr>
            </w:pPr>
            <w:r w:rsidRPr="00CC175A">
              <w:rPr>
                <w:rFonts w:ascii="Arial" w:hAnsi="Arial" w:cs="Arial"/>
              </w:rPr>
              <w:t>Address:</w:t>
            </w:r>
          </w:p>
        </w:tc>
      </w:tr>
      <w:tr w:rsidR="00017F32" w:rsidRPr="00CC175A" w14:paraId="082D4CD0" w14:textId="77777777" w:rsidTr="00E74554">
        <w:trPr>
          <w:trHeight w:val="422"/>
        </w:trPr>
        <w:tc>
          <w:tcPr>
            <w:tcW w:w="4963" w:type="dxa"/>
            <w:vAlign w:val="center"/>
          </w:tcPr>
          <w:p w14:paraId="0E621A1A" w14:textId="77777777" w:rsidR="00017F32" w:rsidRPr="00CC175A" w:rsidRDefault="00017F32" w:rsidP="00CC175A">
            <w:pPr>
              <w:spacing w:line="360" w:lineRule="auto"/>
              <w:rPr>
                <w:rFonts w:ascii="Arial" w:hAnsi="Arial" w:cs="Arial"/>
              </w:rPr>
            </w:pPr>
            <w:r w:rsidRPr="00CC175A">
              <w:rPr>
                <w:rFonts w:ascii="Arial" w:hAnsi="Arial" w:cs="Arial"/>
              </w:rPr>
              <w:t xml:space="preserve">Phone Number: </w:t>
            </w:r>
          </w:p>
        </w:tc>
        <w:tc>
          <w:tcPr>
            <w:tcW w:w="4963" w:type="dxa"/>
            <w:gridSpan w:val="2"/>
            <w:vAlign w:val="center"/>
          </w:tcPr>
          <w:p w14:paraId="64902020" w14:textId="77777777" w:rsidR="00017F32" w:rsidRPr="00CC175A" w:rsidRDefault="00017F32" w:rsidP="00CC175A">
            <w:pPr>
              <w:spacing w:line="360" w:lineRule="auto"/>
              <w:rPr>
                <w:rFonts w:ascii="Arial" w:hAnsi="Arial" w:cs="Arial"/>
              </w:rPr>
            </w:pPr>
            <w:r w:rsidRPr="00CC175A">
              <w:rPr>
                <w:rFonts w:ascii="Arial" w:hAnsi="Arial" w:cs="Arial"/>
              </w:rPr>
              <w:t>License Number:</w:t>
            </w:r>
          </w:p>
        </w:tc>
      </w:tr>
      <w:tr w:rsidR="00017F32" w:rsidRPr="00CC175A" w14:paraId="75A042CB" w14:textId="77777777" w:rsidTr="00E74554">
        <w:trPr>
          <w:trHeight w:val="422"/>
        </w:trPr>
        <w:tc>
          <w:tcPr>
            <w:tcW w:w="4963" w:type="dxa"/>
            <w:vAlign w:val="center"/>
          </w:tcPr>
          <w:p w14:paraId="4CE86B3A" w14:textId="77777777" w:rsidR="00017F32" w:rsidRPr="00CC175A" w:rsidRDefault="00017F32" w:rsidP="00CC175A">
            <w:pPr>
              <w:spacing w:line="360" w:lineRule="auto"/>
              <w:rPr>
                <w:rFonts w:ascii="Arial" w:hAnsi="Arial" w:cs="Arial"/>
              </w:rPr>
            </w:pPr>
            <w:r w:rsidRPr="00CC175A">
              <w:rPr>
                <w:rFonts w:ascii="Arial" w:hAnsi="Arial" w:cs="Arial"/>
              </w:rPr>
              <w:t>Estimated Starting Date:</w:t>
            </w:r>
          </w:p>
        </w:tc>
        <w:tc>
          <w:tcPr>
            <w:tcW w:w="4963" w:type="dxa"/>
            <w:gridSpan w:val="2"/>
            <w:vAlign w:val="center"/>
          </w:tcPr>
          <w:p w14:paraId="0B667B99" w14:textId="77777777" w:rsidR="00017F32" w:rsidRPr="00CC175A" w:rsidRDefault="00017F32" w:rsidP="00CC175A">
            <w:pPr>
              <w:spacing w:line="360" w:lineRule="auto"/>
              <w:rPr>
                <w:rFonts w:ascii="Arial" w:hAnsi="Arial" w:cs="Arial"/>
              </w:rPr>
            </w:pPr>
            <w:r w:rsidRPr="00CC175A">
              <w:rPr>
                <w:rFonts w:ascii="Arial" w:hAnsi="Arial" w:cs="Arial"/>
              </w:rPr>
              <w:t>Estimated Ending Date:</w:t>
            </w:r>
          </w:p>
        </w:tc>
      </w:tr>
      <w:tr w:rsidR="0070349C" w:rsidRPr="00CC175A" w14:paraId="4976EFE0" w14:textId="77777777" w:rsidTr="00E74554">
        <w:trPr>
          <w:trHeight w:val="422"/>
        </w:trPr>
        <w:tc>
          <w:tcPr>
            <w:tcW w:w="5462" w:type="dxa"/>
            <w:gridSpan w:val="2"/>
            <w:tcBorders>
              <w:bottom w:val="dotted" w:sz="4" w:space="0" w:color="auto"/>
            </w:tcBorders>
            <w:vAlign w:val="center"/>
          </w:tcPr>
          <w:p w14:paraId="202F5804" w14:textId="77777777" w:rsidR="0070349C" w:rsidRPr="00CC175A" w:rsidRDefault="0070349C" w:rsidP="00F54470">
            <w:pPr>
              <w:spacing w:line="360" w:lineRule="auto"/>
              <w:rPr>
                <w:rFonts w:ascii="Arial" w:hAnsi="Arial" w:cs="Arial"/>
              </w:rPr>
            </w:pPr>
            <w:r w:rsidRPr="00CC175A">
              <w:rPr>
                <w:rFonts w:ascii="Arial" w:hAnsi="Arial" w:cs="Arial"/>
              </w:rPr>
              <w:t>Manpower to Be Order</w:t>
            </w:r>
            <w:r w:rsidR="00263965">
              <w:rPr>
                <w:rFonts w:ascii="Arial" w:hAnsi="Arial" w:cs="Arial"/>
              </w:rPr>
              <w:t>ed</w:t>
            </w:r>
            <w:r w:rsidRPr="00CC175A">
              <w:rPr>
                <w:rFonts w:ascii="Arial" w:hAnsi="Arial" w:cs="Arial"/>
              </w:rPr>
              <w:t xml:space="preserve"> By:</w:t>
            </w:r>
          </w:p>
        </w:tc>
        <w:tc>
          <w:tcPr>
            <w:tcW w:w="4464" w:type="dxa"/>
            <w:tcBorders>
              <w:bottom w:val="dotted" w:sz="4" w:space="0" w:color="auto"/>
            </w:tcBorders>
            <w:vAlign w:val="center"/>
          </w:tcPr>
          <w:p w14:paraId="53504514" w14:textId="77777777" w:rsidR="0070349C" w:rsidRPr="00CC175A" w:rsidRDefault="0070349C" w:rsidP="00F54470">
            <w:pPr>
              <w:spacing w:line="360" w:lineRule="auto"/>
              <w:rPr>
                <w:rFonts w:ascii="Arial" w:hAnsi="Arial" w:cs="Arial"/>
              </w:rPr>
            </w:pPr>
            <w:r>
              <w:rPr>
                <w:rFonts w:ascii="Arial" w:hAnsi="Arial" w:cs="Arial"/>
              </w:rPr>
              <w:t>Email:</w:t>
            </w:r>
          </w:p>
        </w:tc>
      </w:tr>
      <w:tr w:rsidR="00017F32" w:rsidRPr="00CC175A" w14:paraId="2B5B24A8" w14:textId="77777777" w:rsidTr="00E74554">
        <w:trPr>
          <w:trHeight w:val="143"/>
        </w:trPr>
        <w:tc>
          <w:tcPr>
            <w:tcW w:w="9926" w:type="dxa"/>
            <w:gridSpan w:val="3"/>
            <w:shd w:val="clear" w:color="auto" w:fill="E0E0E0"/>
            <w:vAlign w:val="center"/>
          </w:tcPr>
          <w:p w14:paraId="72DD3585" w14:textId="77777777" w:rsidR="00017F32" w:rsidRPr="00CC175A" w:rsidRDefault="00017F32" w:rsidP="00CC175A">
            <w:pPr>
              <w:spacing w:line="360" w:lineRule="auto"/>
              <w:rPr>
                <w:rFonts w:ascii="Arial" w:hAnsi="Arial" w:cs="Arial"/>
                <w:sz w:val="8"/>
                <w:szCs w:val="8"/>
              </w:rPr>
            </w:pPr>
          </w:p>
        </w:tc>
      </w:tr>
      <w:tr w:rsidR="00017F32" w:rsidRPr="00CC175A" w14:paraId="49E0D2E5" w14:textId="77777777" w:rsidTr="00E74554">
        <w:trPr>
          <w:trHeight w:val="422"/>
        </w:trPr>
        <w:tc>
          <w:tcPr>
            <w:tcW w:w="9926" w:type="dxa"/>
            <w:gridSpan w:val="3"/>
            <w:vAlign w:val="center"/>
          </w:tcPr>
          <w:p w14:paraId="629A05E3" w14:textId="77777777" w:rsidR="00017F32" w:rsidRPr="00CC175A" w:rsidRDefault="00017F32" w:rsidP="00CC175A">
            <w:pPr>
              <w:spacing w:line="360" w:lineRule="auto"/>
              <w:rPr>
                <w:rFonts w:ascii="Arial" w:hAnsi="Arial" w:cs="Arial"/>
              </w:rPr>
            </w:pPr>
            <w:r w:rsidRPr="00CC175A">
              <w:rPr>
                <w:rFonts w:ascii="Arial" w:hAnsi="Arial" w:cs="Arial"/>
              </w:rPr>
              <w:t>Subcontractor Name:</w:t>
            </w:r>
          </w:p>
        </w:tc>
      </w:tr>
      <w:tr w:rsidR="00017F32" w:rsidRPr="00CC175A" w14:paraId="2683412F" w14:textId="77777777" w:rsidTr="00E74554">
        <w:trPr>
          <w:trHeight w:val="422"/>
        </w:trPr>
        <w:tc>
          <w:tcPr>
            <w:tcW w:w="9926" w:type="dxa"/>
            <w:gridSpan w:val="3"/>
            <w:vAlign w:val="center"/>
          </w:tcPr>
          <w:p w14:paraId="51077794" w14:textId="77777777" w:rsidR="00017F32" w:rsidRPr="00CC175A" w:rsidRDefault="00017F32" w:rsidP="00CC175A">
            <w:pPr>
              <w:spacing w:line="360" w:lineRule="auto"/>
              <w:rPr>
                <w:rFonts w:ascii="Arial" w:hAnsi="Arial" w:cs="Arial"/>
              </w:rPr>
            </w:pPr>
            <w:r w:rsidRPr="00CC175A">
              <w:rPr>
                <w:rFonts w:ascii="Arial" w:hAnsi="Arial" w:cs="Arial"/>
              </w:rPr>
              <w:t>Type/Scope of Work:</w:t>
            </w:r>
          </w:p>
        </w:tc>
      </w:tr>
      <w:tr w:rsidR="00017F32" w:rsidRPr="00CC175A" w14:paraId="047B6BA8" w14:textId="77777777" w:rsidTr="00E74554">
        <w:trPr>
          <w:trHeight w:val="422"/>
        </w:trPr>
        <w:tc>
          <w:tcPr>
            <w:tcW w:w="9926" w:type="dxa"/>
            <w:gridSpan w:val="3"/>
            <w:vAlign w:val="center"/>
          </w:tcPr>
          <w:p w14:paraId="14686871" w14:textId="77777777" w:rsidR="00017F32" w:rsidRPr="00CC175A" w:rsidRDefault="00017F32" w:rsidP="00CC175A">
            <w:pPr>
              <w:spacing w:line="360" w:lineRule="auto"/>
              <w:rPr>
                <w:rFonts w:ascii="Arial" w:hAnsi="Arial" w:cs="Arial"/>
              </w:rPr>
            </w:pPr>
            <w:r w:rsidRPr="00CC175A">
              <w:rPr>
                <w:rFonts w:ascii="Arial" w:hAnsi="Arial" w:cs="Arial"/>
              </w:rPr>
              <w:t>Address:</w:t>
            </w:r>
          </w:p>
        </w:tc>
      </w:tr>
      <w:tr w:rsidR="00017F32" w:rsidRPr="00CC175A" w14:paraId="2A8D7B48" w14:textId="77777777" w:rsidTr="00E74554">
        <w:trPr>
          <w:trHeight w:val="422"/>
        </w:trPr>
        <w:tc>
          <w:tcPr>
            <w:tcW w:w="4963" w:type="dxa"/>
            <w:vAlign w:val="center"/>
          </w:tcPr>
          <w:p w14:paraId="0DDDACC7" w14:textId="77777777" w:rsidR="00017F32" w:rsidRPr="00CC175A" w:rsidRDefault="00017F32" w:rsidP="00CC175A">
            <w:pPr>
              <w:spacing w:line="360" w:lineRule="auto"/>
              <w:rPr>
                <w:rFonts w:ascii="Arial" w:hAnsi="Arial" w:cs="Arial"/>
              </w:rPr>
            </w:pPr>
            <w:r w:rsidRPr="00CC175A">
              <w:rPr>
                <w:rFonts w:ascii="Arial" w:hAnsi="Arial" w:cs="Arial"/>
              </w:rPr>
              <w:t xml:space="preserve">Phone Number: </w:t>
            </w:r>
          </w:p>
        </w:tc>
        <w:tc>
          <w:tcPr>
            <w:tcW w:w="4963" w:type="dxa"/>
            <w:gridSpan w:val="2"/>
            <w:vAlign w:val="center"/>
          </w:tcPr>
          <w:p w14:paraId="0C3A103C" w14:textId="77777777" w:rsidR="00017F32" w:rsidRPr="00CC175A" w:rsidRDefault="00017F32" w:rsidP="00CC175A">
            <w:pPr>
              <w:spacing w:line="360" w:lineRule="auto"/>
              <w:rPr>
                <w:rFonts w:ascii="Arial" w:hAnsi="Arial" w:cs="Arial"/>
              </w:rPr>
            </w:pPr>
            <w:r w:rsidRPr="00CC175A">
              <w:rPr>
                <w:rFonts w:ascii="Arial" w:hAnsi="Arial" w:cs="Arial"/>
              </w:rPr>
              <w:t>License Number:</w:t>
            </w:r>
          </w:p>
        </w:tc>
      </w:tr>
      <w:tr w:rsidR="00017F32" w:rsidRPr="00CC175A" w14:paraId="04C861C0" w14:textId="77777777" w:rsidTr="00E74554">
        <w:trPr>
          <w:trHeight w:val="422"/>
        </w:trPr>
        <w:tc>
          <w:tcPr>
            <w:tcW w:w="4963" w:type="dxa"/>
            <w:vAlign w:val="center"/>
          </w:tcPr>
          <w:p w14:paraId="10BF3673" w14:textId="77777777" w:rsidR="00017F32" w:rsidRPr="00CC175A" w:rsidRDefault="00017F32" w:rsidP="00CC175A">
            <w:pPr>
              <w:spacing w:line="360" w:lineRule="auto"/>
              <w:rPr>
                <w:rFonts w:ascii="Arial" w:hAnsi="Arial" w:cs="Arial"/>
              </w:rPr>
            </w:pPr>
            <w:r w:rsidRPr="00CC175A">
              <w:rPr>
                <w:rFonts w:ascii="Arial" w:hAnsi="Arial" w:cs="Arial"/>
              </w:rPr>
              <w:t>Estimated Starting Date:</w:t>
            </w:r>
          </w:p>
        </w:tc>
        <w:tc>
          <w:tcPr>
            <w:tcW w:w="4963" w:type="dxa"/>
            <w:gridSpan w:val="2"/>
            <w:vAlign w:val="center"/>
          </w:tcPr>
          <w:p w14:paraId="1298A396" w14:textId="77777777" w:rsidR="00017F32" w:rsidRPr="00CC175A" w:rsidRDefault="00017F32" w:rsidP="00CC175A">
            <w:pPr>
              <w:spacing w:line="360" w:lineRule="auto"/>
              <w:rPr>
                <w:rFonts w:ascii="Arial" w:hAnsi="Arial" w:cs="Arial"/>
              </w:rPr>
            </w:pPr>
            <w:r w:rsidRPr="00CC175A">
              <w:rPr>
                <w:rFonts w:ascii="Arial" w:hAnsi="Arial" w:cs="Arial"/>
              </w:rPr>
              <w:t>Estimated Ending Date:</w:t>
            </w:r>
          </w:p>
        </w:tc>
      </w:tr>
      <w:tr w:rsidR="0070349C" w:rsidRPr="00CC175A" w14:paraId="478F7BBA" w14:textId="77777777" w:rsidTr="00E74554">
        <w:trPr>
          <w:trHeight w:val="422"/>
        </w:trPr>
        <w:tc>
          <w:tcPr>
            <w:tcW w:w="5462" w:type="dxa"/>
            <w:gridSpan w:val="2"/>
            <w:tcBorders>
              <w:bottom w:val="dotted" w:sz="4" w:space="0" w:color="auto"/>
            </w:tcBorders>
            <w:vAlign w:val="center"/>
          </w:tcPr>
          <w:p w14:paraId="165AB554" w14:textId="77777777" w:rsidR="0070349C" w:rsidRPr="00CC175A" w:rsidRDefault="0070349C" w:rsidP="00F54470">
            <w:pPr>
              <w:spacing w:line="360" w:lineRule="auto"/>
              <w:rPr>
                <w:rFonts w:ascii="Arial" w:hAnsi="Arial" w:cs="Arial"/>
              </w:rPr>
            </w:pPr>
            <w:r w:rsidRPr="00CC175A">
              <w:rPr>
                <w:rFonts w:ascii="Arial" w:hAnsi="Arial" w:cs="Arial"/>
              </w:rPr>
              <w:t>Manpower to Be Order</w:t>
            </w:r>
            <w:r w:rsidR="00263965">
              <w:rPr>
                <w:rFonts w:ascii="Arial" w:hAnsi="Arial" w:cs="Arial"/>
              </w:rPr>
              <w:t>ed</w:t>
            </w:r>
            <w:r w:rsidRPr="00CC175A">
              <w:rPr>
                <w:rFonts w:ascii="Arial" w:hAnsi="Arial" w:cs="Arial"/>
              </w:rPr>
              <w:t xml:space="preserve"> By:</w:t>
            </w:r>
          </w:p>
        </w:tc>
        <w:tc>
          <w:tcPr>
            <w:tcW w:w="4464" w:type="dxa"/>
            <w:tcBorders>
              <w:bottom w:val="dotted" w:sz="4" w:space="0" w:color="auto"/>
            </w:tcBorders>
            <w:vAlign w:val="center"/>
          </w:tcPr>
          <w:p w14:paraId="30EB224C" w14:textId="77777777" w:rsidR="0070349C" w:rsidRPr="00CC175A" w:rsidRDefault="0070349C" w:rsidP="00F54470">
            <w:pPr>
              <w:spacing w:line="360" w:lineRule="auto"/>
              <w:rPr>
                <w:rFonts w:ascii="Arial" w:hAnsi="Arial" w:cs="Arial"/>
              </w:rPr>
            </w:pPr>
            <w:r>
              <w:rPr>
                <w:rFonts w:ascii="Arial" w:hAnsi="Arial" w:cs="Arial"/>
              </w:rPr>
              <w:t>Email:</w:t>
            </w:r>
          </w:p>
        </w:tc>
      </w:tr>
      <w:tr w:rsidR="00017F32" w:rsidRPr="00CC175A" w14:paraId="646A519F" w14:textId="77777777" w:rsidTr="00E74554">
        <w:trPr>
          <w:trHeight w:val="143"/>
        </w:trPr>
        <w:tc>
          <w:tcPr>
            <w:tcW w:w="9926" w:type="dxa"/>
            <w:gridSpan w:val="3"/>
            <w:shd w:val="clear" w:color="auto" w:fill="E0E0E0"/>
            <w:vAlign w:val="center"/>
          </w:tcPr>
          <w:p w14:paraId="668A584C" w14:textId="77777777" w:rsidR="00017F32" w:rsidRPr="00CC175A" w:rsidRDefault="00017F32" w:rsidP="00CC175A">
            <w:pPr>
              <w:spacing w:line="360" w:lineRule="auto"/>
              <w:rPr>
                <w:rFonts w:ascii="Arial" w:hAnsi="Arial" w:cs="Arial"/>
                <w:sz w:val="8"/>
                <w:szCs w:val="8"/>
              </w:rPr>
            </w:pPr>
          </w:p>
        </w:tc>
      </w:tr>
      <w:tr w:rsidR="00017F32" w:rsidRPr="00CC175A" w14:paraId="2DE6F20F" w14:textId="77777777" w:rsidTr="00E74554">
        <w:trPr>
          <w:trHeight w:val="422"/>
        </w:trPr>
        <w:tc>
          <w:tcPr>
            <w:tcW w:w="9926" w:type="dxa"/>
            <w:gridSpan w:val="3"/>
            <w:vAlign w:val="center"/>
          </w:tcPr>
          <w:p w14:paraId="5DCA1DD2" w14:textId="77777777" w:rsidR="00017F32" w:rsidRPr="00CC175A" w:rsidRDefault="00017F32" w:rsidP="00CC175A">
            <w:pPr>
              <w:spacing w:line="360" w:lineRule="auto"/>
              <w:rPr>
                <w:rFonts w:ascii="Arial" w:hAnsi="Arial" w:cs="Arial"/>
              </w:rPr>
            </w:pPr>
            <w:r w:rsidRPr="00CC175A">
              <w:rPr>
                <w:rFonts w:ascii="Arial" w:hAnsi="Arial" w:cs="Arial"/>
              </w:rPr>
              <w:t>Subcontractor Name:</w:t>
            </w:r>
          </w:p>
        </w:tc>
      </w:tr>
      <w:tr w:rsidR="00017F32" w:rsidRPr="00CC175A" w14:paraId="42A78954" w14:textId="77777777" w:rsidTr="00E74554">
        <w:trPr>
          <w:trHeight w:val="422"/>
        </w:trPr>
        <w:tc>
          <w:tcPr>
            <w:tcW w:w="9926" w:type="dxa"/>
            <w:gridSpan w:val="3"/>
            <w:vAlign w:val="center"/>
          </w:tcPr>
          <w:p w14:paraId="0FE0EB17" w14:textId="77777777" w:rsidR="00017F32" w:rsidRPr="00CC175A" w:rsidRDefault="00017F32" w:rsidP="00CC175A">
            <w:pPr>
              <w:spacing w:line="360" w:lineRule="auto"/>
              <w:rPr>
                <w:rFonts w:ascii="Arial" w:hAnsi="Arial" w:cs="Arial"/>
              </w:rPr>
            </w:pPr>
            <w:r w:rsidRPr="00CC175A">
              <w:rPr>
                <w:rFonts w:ascii="Arial" w:hAnsi="Arial" w:cs="Arial"/>
              </w:rPr>
              <w:t>Type/Scope of Work:</w:t>
            </w:r>
          </w:p>
        </w:tc>
      </w:tr>
      <w:tr w:rsidR="00017F32" w:rsidRPr="00CC175A" w14:paraId="74D8EA8D" w14:textId="77777777" w:rsidTr="00E74554">
        <w:trPr>
          <w:trHeight w:val="422"/>
        </w:trPr>
        <w:tc>
          <w:tcPr>
            <w:tcW w:w="9926" w:type="dxa"/>
            <w:gridSpan w:val="3"/>
            <w:vAlign w:val="center"/>
          </w:tcPr>
          <w:p w14:paraId="304C294B" w14:textId="77777777" w:rsidR="00017F32" w:rsidRPr="00CC175A" w:rsidRDefault="00017F32" w:rsidP="00CC175A">
            <w:pPr>
              <w:spacing w:line="360" w:lineRule="auto"/>
              <w:rPr>
                <w:rFonts w:ascii="Arial" w:hAnsi="Arial" w:cs="Arial"/>
              </w:rPr>
            </w:pPr>
            <w:r w:rsidRPr="00CC175A">
              <w:rPr>
                <w:rFonts w:ascii="Arial" w:hAnsi="Arial" w:cs="Arial"/>
              </w:rPr>
              <w:t>Address:</w:t>
            </w:r>
          </w:p>
        </w:tc>
      </w:tr>
      <w:tr w:rsidR="00017F32" w:rsidRPr="00CC175A" w14:paraId="6DBC0894" w14:textId="77777777" w:rsidTr="00E74554">
        <w:trPr>
          <w:trHeight w:val="422"/>
        </w:trPr>
        <w:tc>
          <w:tcPr>
            <w:tcW w:w="4963" w:type="dxa"/>
            <w:vAlign w:val="center"/>
          </w:tcPr>
          <w:p w14:paraId="40AB07ED" w14:textId="77777777" w:rsidR="00017F32" w:rsidRPr="00CC175A" w:rsidRDefault="00017F32" w:rsidP="00CC175A">
            <w:pPr>
              <w:spacing w:line="360" w:lineRule="auto"/>
              <w:rPr>
                <w:rFonts w:ascii="Arial" w:hAnsi="Arial" w:cs="Arial"/>
              </w:rPr>
            </w:pPr>
            <w:r w:rsidRPr="00CC175A">
              <w:rPr>
                <w:rFonts w:ascii="Arial" w:hAnsi="Arial" w:cs="Arial"/>
              </w:rPr>
              <w:t xml:space="preserve">Phone Number: </w:t>
            </w:r>
          </w:p>
        </w:tc>
        <w:tc>
          <w:tcPr>
            <w:tcW w:w="4963" w:type="dxa"/>
            <w:gridSpan w:val="2"/>
            <w:vAlign w:val="center"/>
          </w:tcPr>
          <w:p w14:paraId="7C5BEDBB" w14:textId="77777777" w:rsidR="00017F32" w:rsidRPr="00CC175A" w:rsidRDefault="00017F32" w:rsidP="00CC175A">
            <w:pPr>
              <w:spacing w:line="360" w:lineRule="auto"/>
              <w:rPr>
                <w:rFonts w:ascii="Arial" w:hAnsi="Arial" w:cs="Arial"/>
              </w:rPr>
            </w:pPr>
            <w:r w:rsidRPr="00CC175A">
              <w:rPr>
                <w:rFonts w:ascii="Arial" w:hAnsi="Arial" w:cs="Arial"/>
              </w:rPr>
              <w:t>License Number:</w:t>
            </w:r>
          </w:p>
        </w:tc>
      </w:tr>
      <w:tr w:rsidR="00017F32" w:rsidRPr="00CC175A" w14:paraId="3CDB95E7" w14:textId="77777777" w:rsidTr="00E74554">
        <w:trPr>
          <w:trHeight w:val="422"/>
        </w:trPr>
        <w:tc>
          <w:tcPr>
            <w:tcW w:w="4963" w:type="dxa"/>
            <w:vAlign w:val="center"/>
          </w:tcPr>
          <w:p w14:paraId="61A21A76" w14:textId="77777777" w:rsidR="00017F32" w:rsidRPr="00CC175A" w:rsidRDefault="00017F32" w:rsidP="00CC175A">
            <w:pPr>
              <w:spacing w:line="360" w:lineRule="auto"/>
              <w:rPr>
                <w:rFonts w:ascii="Arial" w:hAnsi="Arial" w:cs="Arial"/>
              </w:rPr>
            </w:pPr>
            <w:r w:rsidRPr="00CC175A">
              <w:rPr>
                <w:rFonts w:ascii="Arial" w:hAnsi="Arial" w:cs="Arial"/>
              </w:rPr>
              <w:t>Estimated Starting Date:</w:t>
            </w:r>
          </w:p>
        </w:tc>
        <w:tc>
          <w:tcPr>
            <w:tcW w:w="4963" w:type="dxa"/>
            <w:gridSpan w:val="2"/>
            <w:vAlign w:val="center"/>
          </w:tcPr>
          <w:p w14:paraId="22DE1515" w14:textId="77777777" w:rsidR="00017F32" w:rsidRPr="00CC175A" w:rsidRDefault="00017F32" w:rsidP="00CC175A">
            <w:pPr>
              <w:spacing w:line="360" w:lineRule="auto"/>
              <w:rPr>
                <w:rFonts w:ascii="Arial" w:hAnsi="Arial" w:cs="Arial"/>
              </w:rPr>
            </w:pPr>
            <w:r w:rsidRPr="00CC175A">
              <w:rPr>
                <w:rFonts w:ascii="Arial" w:hAnsi="Arial" w:cs="Arial"/>
              </w:rPr>
              <w:t>Estimated Ending Date:</w:t>
            </w:r>
          </w:p>
        </w:tc>
      </w:tr>
      <w:tr w:rsidR="0070349C" w:rsidRPr="00CC175A" w14:paraId="2DB4F15B" w14:textId="77777777" w:rsidTr="00E74554">
        <w:trPr>
          <w:trHeight w:val="422"/>
        </w:trPr>
        <w:tc>
          <w:tcPr>
            <w:tcW w:w="5462" w:type="dxa"/>
            <w:gridSpan w:val="2"/>
            <w:tcBorders>
              <w:bottom w:val="dotted" w:sz="4" w:space="0" w:color="auto"/>
            </w:tcBorders>
            <w:vAlign w:val="center"/>
          </w:tcPr>
          <w:p w14:paraId="4F129F80" w14:textId="77777777" w:rsidR="0070349C" w:rsidRPr="00CC175A" w:rsidRDefault="0070349C" w:rsidP="00F54470">
            <w:pPr>
              <w:spacing w:line="360" w:lineRule="auto"/>
              <w:rPr>
                <w:rFonts w:ascii="Arial" w:hAnsi="Arial" w:cs="Arial"/>
              </w:rPr>
            </w:pPr>
            <w:r w:rsidRPr="00CC175A">
              <w:rPr>
                <w:rFonts w:ascii="Arial" w:hAnsi="Arial" w:cs="Arial"/>
              </w:rPr>
              <w:t>Manpower to Be Order</w:t>
            </w:r>
            <w:r w:rsidR="00263965">
              <w:rPr>
                <w:rFonts w:ascii="Arial" w:hAnsi="Arial" w:cs="Arial"/>
              </w:rPr>
              <w:t>ed</w:t>
            </w:r>
            <w:r w:rsidRPr="00CC175A">
              <w:rPr>
                <w:rFonts w:ascii="Arial" w:hAnsi="Arial" w:cs="Arial"/>
              </w:rPr>
              <w:t xml:space="preserve"> By:</w:t>
            </w:r>
          </w:p>
        </w:tc>
        <w:tc>
          <w:tcPr>
            <w:tcW w:w="4464" w:type="dxa"/>
            <w:tcBorders>
              <w:bottom w:val="dotted" w:sz="4" w:space="0" w:color="auto"/>
            </w:tcBorders>
            <w:vAlign w:val="center"/>
          </w:tcPr>
          <w:p w14:paraId="187DD083" w14:textId="77777777" w:rsidR="0070349C" w:rsidRPr="00CC175A" w:rsidRDefault="0070349C" w:rsidP="00F54470">
            <w:pPr>
              <w:spacing w:line="360" w:lineRule="auto"/>
              <w:rPr>
                <w:rFonts w:ascii="Arial" w:hAnsi="Arial" w:cs="Arial"/>
              </w:rPr>
            </w:pPr>
            <w:r>
              <w:rPr>
                <w:rFonts w:ascii="Arial" w:hAnsi="Arial" w:cs="Arial"/>
              </w:rPr>
              <w:t>Email:</w:t>
            </w:r>
          </w:p>
        </w:tc>
      </w:tr>
      <w:tr w:rsidR="00017F32" w:rsidRPr="00CC175A" w14:paraId="27C4CA4B" w14:textId="77777777" w:rsidTr="00E74554">
        <w:trPr>
          <w:trHeight w:val="143"/>
        </w:trPr>
        <w:tc>
          <w:tcPr>
            <w:tcW w:w="9926" w:type="dxa"/>
            <w:gridSpan w:val="3"/>
            <w:shd w:val="clear" w:color="auto" w:fill="E0E0E0"/>
            <w:vAlign w:val="center"/>
          </w:tcPr>
          <w:p w14:paraId="119BF9A4" w14:textId="77777777" w:rsidR="00017F32" w:rsidRPr="00CC175A" w:rsidRDefault="00017F32" w:rsidP="00CC175A">
            <w:pPr>
              <w:spacing w:line="360" w:lineRule="auto"/>
              <w:rPr>
                <w:rFonts w:ascii="Arial" w:hAnsi="Arial" w:cs="Arial"/>
                <w:sz w:val="8"/>
                <w:szCs w:val="8"/>
              </w:rPr>
            </w:pPr>
          </w:p>
        </w:tc>
      </w:tr>
      <w:tr w:rsidR="00017F32" w:rsidRPr="00CC175A" w14:paraId="3AD72118" w14:textId="77777777" w:rsidTr="00E74554">
        <w:trPr>
          <w:trHeight w:val="422"/>
        </w:trPr>
        <w:tc>
          <w:tcPr>
            <w:tcW w:w="9926" w:type="dxa"/>
            <w:gridSpan w:val="3"/>
            <w:vAlign w:val="center"/>
          </w:tcPr>
          <w:p w14:paraId="43915E30" w14:textId="77777777" w:rsidR="00017F32" w:rsidRPr="00CC175A" w:rsidRDefault="00017F32" w:rsidP="00CC175A">
            <w:pPr>
              <w:spacing w:line="360" w:lineRule="auto"/>
              <w:rPr>
                <w:rFonts w:ascii="Arial" w:hAnsi="Arial" w:cs="Arial"/>
              </w:rPr>
            </w:pPr>
            <w:r w:rsidRPr="00CC175A">
              <w:rPr>
                <w:rFonts w:ascii="Arial" w:hAnsi="Arial" w:cs="Arial"/>
              </w:rPr>
              <w:t>Subcontractor Name:</w:t>
            </w:r>
          </w:p>
        </w:tc>
      </w:tr>
      <w:tr w:rsidR="00017F32" w:rsidRPr="00CC175A" w14:paraId="03BB503E" w14:textId="77777777" w:rsidTr="00E74554">
        <w:trPr>
          <w:trHeight w:val="422"/>
        </w:trPr>
        <w:tc>
          <w:tcPr>
            <w:tcW w:w="9926" w:type="dxa"/>
            <w:gridSpan w:val="3"/>
            <w:vAlign w:val="center"/>
          </w:tcPr>
          <w:p w14:paraId="6A1D5E66" w14:textId="77777777" w:rsidR="00017F32" w:rsidRPr="00CC175A" w:rsidRDefault="00017F32" w:rsidP="00CC175A">
            <w:pPr>
              <w:spacing w:line="360" w:lineRule="auto"/>
              <w:rPr>
                <w:rFonts w:ascii="Arial" w:hAnsi="Arial" w:cs="Arial"/>
              </w:rPr>
            </w:pPr>
            <w:r w:rsidRPr="00CC175A">
              <w:rPr>
                <w:rFonts w:ascii="Arial" w:hAnsi="Arial" w:cs="Arial"/>
              </w:rPr>
              <w:t>Type/Scope of Work:</w:t>
            </w:r>
          </w:p>
        </w:tc>
      </w:tr>
      <w:tr w:rsidR="00017F32" w:rsidRPr="00CC175A" w14:paraId="1B8162F6" w14:textId="77777777" w:rsidTr="00E74554">
        <w:trPr>
          <w:trHeight w:val="422"/>
        </w:trPr>
        <w:tc>
          <w:tcPr>
            <w:tcW w:w="9926" w:type="dxa"/>
            <w:gridSpan w:val="3"/>
            <w:vAlign w:val="center"/>
          </w:tcPr>
          <w:p w14:paraId="4401FE30" w14:textId="77777777" w:rsidR="00017F32" w:rsidRPr="00CC175A" w:rsidRDefault="00017F32" w:rsidP="00CC175A">
            <w:pPr>
              <w:spacing w:line="360" w:lineRule="auto"/>
              <w:rPr>
                <w:rFonts w:ascii="Arial" w:hAnsi="Arial" w:cs="Arial"/>
              </w:rPr>
            </w:pPr>
            <w:r w:rsidRPr="00CC175A">
              <w:rPr>
                <w:rFonts w:ascii="Arial" w:hAnsi="Arial" w:cs="Arial"/>
              </w:rPr>
              <w:t>Address:</w:t>
            </w:r>
          </w:p>
        </w:tc>
      </w:tr>
      <w:tr w:rsidR="00017F32" w:rsidRPr="00CC175A" w14:paraId="431239D7" w14:textId="77777777" w:rsidTr="00E74554">
        <w:trPr>
          <w:trHeight w:val="422"/>
        </w:trPr>
        <w:tc>
          <w:tcPr>
            <w:tcW w:w="4963" w:type="dxa"/>
            <w:vAlign w:val="center"/>
          </w:tcPr>
          <w:p w14:paraId="4DBE43F2" w14:textId="77777777" w:rsidR="00017F32" w:rsidRPr="00CC175A" w:rsidRDefault="00017F32" w:rsidP="00CC175A">
            <w:pPr>
              <w:spacing w:line="360" w:lineRule="auto"/>
              <w:rPr>
                <w:rFonts w:ascii="Arial" w:hAnsi="Arial" w:cs="Arial"/>
              </w:rPr>
            </w:pPr>
            <w:r w:rsidRPr="00CC175A">
              <w:rPr>
                <w:rFonts w:ascii="Arial" w:hAnsi="Arial" w:cs="Arial"/>
              </w:rPr>
              <w:t xml:space="preserve">Phone Number: </w:t>
            </w:r>
          </w:p>
        </w:tc>
        <w:tc>
          <w:tcPr>
            <w:tcW w:w="4963" w:type="dxa"/>
            <w:gridSpan w:val="2"/>
            <w:vAlign w:val="center"/>
          </w:tcPr>
          <w:p w14:paraId="174166D2" w14:textId="77777777" w:rsidR="00017F32" w:rsidRPr="00CC175A" w:rsidRDefault="00017F32" w:rsidP="00CC175A">
            <w:pPr>
              <w:spacing w:line="360" w:lineRule="auto"/>
              <w:rPr>
                <w:rFonts w:ascii="Arial" w:hAnsi="Arial" w:cs="Arial"/>
              </w:rPr>
            </w:pPr>
            <w:r w:rsidRPr="00CC175A">
              <w:rPr>
                <w:rFonts w:ascii="Arial" w:hAnsi="Arial" w:cs="Arial"/>
              </w:rPr>
              <w:t>License Number:</w:t>
            </w:r>
          </w:p>
        </w:tc>
      </w:tr>
      <w:tr w:rsidR="00017F32" w:rsidRPr="00CC175A" w14:paraId="3281CCA2" w14:textId="77777777" w:rsidTr="00E74554">
        <w:trPr>
          <w:trHeight w:val="422"/>
        </w:trPr>
        <w:tc>
          <w:tcPr>
            <w:tcW w:w="4963" w:type="dxa"/>
            <w:vAlign w:val="center"/>
          </w:tcPr>
          <w:p w14:paraId="2D41C5BF" w14:textId="77777777" w:rsidR="00017F32" w:rsidRPr="00CC175A" w:rsidRDefault="00017F32" w:rsidP="00CC175A">
            <w:pPr>
              <w:spacing w:line="360" w:lineRule="auto"/>
              <w:rPr>
                <w:rFonts w:ascii="Arial" w:hAnsi="Arial" w:cs="Arial"/>
              </w:rPr>
            </w:pPr>
            <w:r w:rsidRPr="00CC175A">
              <w:rPr>
                <w:rFonts w:ascii="Arial" w:hAnsi="Arial" w:cs="Arial"/>
              </w:rPr>
              <w:t>Estimated Starting Date:</w:t>
            </w:r>
          </w:p>
        </w:tc>
        <w:tc>
          <w:tcPr>
            <w:tcW w:w="4963" w:type="dxa"/>
            <w:gridSpan w:val="2"/>
            <w:vAlign w:val="center"/>
          </w:tcPr>
          <w:p w14:paraId="4F4C05A8" w14:textId="77777777" w:rsidR="00017F32" w:rsidRPr="00CC175A" w:rsidRDefault="00017F32" w:rsidP="00CC175A">
            <w:pPr>
              <w:spacing w:line="360" w:lineRule="auto"/>
              <w:rPr>
                <w:rFonts w:ascii="Arial" w:hAnsi="Arial" w:cs="Arial"/>
              </w:rPr>
            </w:pPr>
            <w:r w:rsidRPr="00CC175A">
              <w:rPr>
                <w:rFonts w:ascii="Arial" w:hAnsi="Arial" w:cs="Arial"/>
              </w:rPr>
              <w:t>Estimated Ending Date:</w:t>
            </w:r>
          </w:p>
        </w:tc>
      </w:tr>
      <w:tr w:rsidR="0070349C" w:rsidRPr="00CC175A" w14:paraId="3572AC8B" w14:textId="77777777" w:rsidTr="00E74554">
        <w:trPr>
          <w:trHeight w:val="422"/>
        </w:trPr>
        <w:tc>
          <w:tcPr>
            <w:tcW w:w="5462" w:type="dxa"/>
            <w:gridSpan w:val="2"/>
            <w:tcBorders>
              <w:bottom w:val="dotted" w:sz="4" w:space="0" w:color="auto"/>
            </w:tcBorders>
            <w:vAlign w:val="center"/>
          </w:tcPr>
          <w:p w14:paraId="38942B15" w14:textId="77777777" w:rsidR="0070349C" w:rsidRPr="00CC175A" w:rsidRDefault="0070349C" w:rsidP="00F54470">
            <w:pPr>
              <w:spacing w:line="360" w:lineRule="auto"/>
              <w:rPr>
                <w:rFonts w:ascii="Arial" w:hAnsi="Arial" w:cs="Arial"/>
              </w:rPr>
            </w:pPr>
            <w:r w:rsidRPr="00CC175A">
              <w:rPr>
                <w:rFonts w:ascii="Arial" w:hAnsi="Arial" w:cs="Arial"/>
              </w:rPr>
              <w:t>Manpower to Be Order</w:t>
            </w:r>
            <w:r w:rsidR="00263965">
              <w:rPr>
                <w:rFonts w:ascii="Arial" w:hAnsi="Arial" w:cs="Arial"/>
              </w:rPr>
              <w:t>ed</w:t>
            </w:r>
            <w:r w:rsidRPr="00CC175A">
              <w:rPr>
                <w:rFonts w:ascii="Arial" w:hAnsi="Arial" w:cs="Arial"/>
              </w:rPr>
              <w:t xml:space="preserve"> By:</w:t>
            </w:r>
          </w:p>
        </w:tc>
        <w:tc>
          <w:tcPr>
            <w:tcW w:w="4464" w:type="dxa"/>
            <w:tcBorders>
              <w:bottom w:val="dotted" w:sz="4" w:space="0" w:color="auto"/>
            </w:tcBorders>
            <w:vAlign w:val="center"/>
          </w:tcPr>
          <w:p w14:paraId="2745A25E" w14:textId="77777777" w:rsidR="0070349C" w:rsidRPr="00CC175A" w:rsidRDefault="0070349C" w:rsidP="00F54470">
            <w:pPr>
              <w:spacing w:line="360" w:lineRule="auto"/>
              <w:rPr>
                <w:rFonts w:ascii="Arial" w:hAnsi="Arial" w:cs="Arial"/>
              </w:rPr>
            </w:pPr>
            <w:r>
              <w:rPr>
                <w:rFonts w:ascii="Arial" w:hAnsi="Arial" w:cs="Arial"/>
              </w:rPr>
              <w:t>Email:</w:t>
            </w:r>
          </w:p>
        </w:tc>
      </w:tr>
      <w:tr w:rsidR="00017F32" w:rsidRPr="00CC175A" w14:paraId="66BF5E7C" w14:textId="77777777" w:rsidTr="00E74554">
        <w:trPr>
          <w:trHeight w:val="143"/>
        </w:trPr>
        <w:tc>
          <w:tcPr>
            <w:tcW w:w="9926" w:type="dxa"/>
            <w:gridSpan w:val="3"/>
            <w:shd w:val="clear" w:color="auto" w:fill="E0E0E0"/>
            <w:vAlign w:val="center"/>
          </w:tcPr>
          <w:p w14:paraId="0B521369" w14:textId="77777777" w:rsidR="00017F32" w:rsidRPr="00CC175A" w:rsidRDefault="00017F32" w:rsidP="00CC175A">
            <w:pPr>
              <w:spacing w:line="360" w:lineRule="auto"/>
              <w:rPr>
                <w:rFonts w:ascii="Arial" w:hAnsi="Arial" w:cs="Arial"/>
                <w:sz w:val="8"/>
                <w:szCs w:val="8"/>
              </w:rPr>
            </w:pPr>
          </w:p>
        </w:tc>
      </w:tr>
      <w:tr w:rsidR="00017F32" w:rsidRPr="00CC175A" w14:paraId="3B85613C" w14:textId="77777777" w:rsidTr="00E74554">
        <w:trPr>
          <w:trHeight w:val="422"/>
        </w:trPr>
        <w:tc>
          <w:tcPr>
            <w:tcW w:w="9926" w:type="dxa"/>
            <w:gridSpan w:val="3"/>
            <w:vAlign w:val="center"/>
          </w:tcPr>
          <w:p w14:paraId="5698B5DA" w14:textId="77777777" w:rsidR="00017F32" w:rsidRPr="00CC175A" w:rsidRDefault="00017F32" w:rsidP="00CC175A">
            <w:pPr>
              <w:spacing w:line="360" w:lineRule="auto"/>
              <w:rPr>
                <w:rFonts w:ascii="Arial" w:hAnsi="Arial" w:cs="Arial"/>
              </w:rPr>
            </w:pPr>
            <w:r w:rsidRPr="00CC175A">
              <w:rPr>
                <w:rFonts w:ascii="Arial" w:hAnsi="Arial" w:cs="Arial"/>
              </w:rPr>
              <w:t>Subcontractor Name:</w:t>
            </w:r>
          </w:p>
        </w:tc>
      </w:tr>
      <w:tr w:rsidR="00017F32" w:rsidRPr="00CC175A" w14:paraId="41BC5540" w14:textId="77777777" w:rsidTr="00E74554">
        <w:trPr>
          <w:trHeight w:val="422"/>
        </w:trPr>
        <w:tc>
          <w:tcPr>
            <w:tcW w:w="9926" w:type="dxa"/>
            <w:gridSpan w:val="3"/>
            <w:vAlign w:val="center"/>
          </w:tcPr>
          <w:p w14:paraId="06F00A00" w14:textId="77777777" w:rsidR="00017F32" w:rsidRPr="00CC175A" w:rsidRDefault="00017F32" w:rsidP="00CC175A">
            <w:pPr>
              <w:spacing w:line="360" w:lineRule="auto"/>
              <w:rPr>
                <w:rFonts w:ascii="Arial" w:hAnsi="Arial" w:cs="Arial"/>
              </w:rPr>
            </w:pPr>
            <w:r w:rsidRPr="00CC175A">
              <w:rPr>
                <w:rFonts w:ascii="Arial" w:hAnsi="Arial" w:cs="Arial"/>
              </w:rPr>
              <w:t>Type/Scope of Work:</w:t>
            </w:r>
          </w:p>
        </w:tc>
      </w:tr>
      <w:tr w:rsidR="00017F32" w:rsidRPr="00CC175A" w14:paraId="5B017DFD" w14:textId="77777777" w:rsidTr="00E74554">
        <w:trPr>
          <w:trHeight w:val="422"/>
        </w:trPr>
        <w:tc>
          <w:tcPr>
            <w:tcW w:w="9926" w:type="dxa"/>
            <w:gridSpan w:val="3"/>
            <w:vAlign w:val="center"/>
          </w:tcPr>
          <w:p w14:paraId="711F5B61" w14:textId="77777777" w:rsidR="00017F32" w:rsidRPr="00CC175A" w:rsidRDefault="00017F32" w:rsidP="00CC175A">
            <w:pPr>
              <w:spacing w:line="360" w:lineRule="auto"/>
              <w:rPr>
                <w:rFonts w:ascii="Arial" w:hAnsi="Arial" w:cs="Arial"/>
              </w:rPr>
            </w:pPr>
            <w:r w:rsidRPr="00CC175A">
              <w:rPr>
                <w:rFonts w:ascii="Arial" w:hAnsi="Arial" w:cs="Arial"/>
              </w:rPr>
              <w:t>Address:</w:t>
            </w:r>
          </w:p>
        </w:tc>
      </w:tr>
      <w:tr w:rsidR="00017F32" w:rsidRPr="00CC175A" w14:paraId="1DC2BA04" w14:textId="77777777" w:rsidTr="00E74554">
        <w:trPr>
          <w:trHeight w:val="422"/>
        </w:trPr>
        <w:tc>
          <w:tcPr>
            <w:tcW w:w="4963" w:type="dxa"/>
            <w:vAlign w:val="center"/>
          </w:tcPr>
          <w:p w14:paraId="634B4686" w14:textId="77777777" w:rsidR="00017F32" w:rsidRPr="00CC175A" w:rsidRDefault="00017F32" w:rsidP="00CC175A">
            <w:pPr>
              <w:spacing w:line="360" w:lineRule="auto"/>
              <w:rPr>
                <w:rFonts w:ascii="Arial" w:hAnsi="Arial" w:cs="Arial"/>
              </w:rPr>
            </w:pPr>
            <w:r w:rsidRPr="00CC175A">
              <w:rPr>
                <w:rFonts w:ascii="Arial" w:hAnsi="Arial" w:cs="Arial"/>
              </w:rPr>
              <w:t xml:space="preserve">Phone Number: </w:t>
            </w:r>
          </w:p>
        </w:tc>
        <w:tc>
          <w:tcPr>
            <w:tcW w:w="4963" w:type="dxa"/>
            <w:gridSpan w:val="2"/>
            <w:vAlign w:val="center"/>
          </w:tcPr>
          <w:p w14:paraId="59DD66EF" w14:textId="77777777" w:rsidR="00017F32" w:rsidRPr="00CC175A" w:rsidRDefault="00017F32" w:rsidP="00CC175A">
            <w:pPr>
              <w:spacing w:line="360" w:lineRule="auto"/>
              <w:rPr>
                <w:rFonts w:ascii="Arial" w:hAnsi="Arial" w:cs="Arial"/>
              </w:rPr>
            </w:pPr>
            <w:r w:rsidRPr="00CC175A">
              <w:rPr>
                <w:rFonts w:ascii="Arial" w:hAnsi="Arial" w:cs="Arial"/>
              </w:rPr>
              <w:t>License Number:</w:t>
            </w:r>
          </w:p>
        </w:tc>
      </w:tr>
      <w:tr w:rsidR="00017F32" w:rsidRPr="00CC175A" w14:paraId="72BB4A91" w14:textId="77777777" w:rsidTr="00E74554">
        <w:trPr>
          <w:trHeight w:val="422"/>
        </w:trPr>
        <w:tc>
          <w:tcPr>
            <w:tcW w:w="4963" w:type="dxa"/>
            <w:vAlign w:val="center"/>
          </w:tcPr>
          <w:p w14:paraId="5266E11A" w14:textId="77777777" w:rsidR="00017F32" w:rsidRPr="00CC175A" w:rsidRDefault="00017F32" w:rsidP="00CC175A">
            <w:pPr>
              <w:spacing w:line="360" w:lineRule="auto"/>
              <w:rPr>
                <w:rFonts w:ascii="Arial" w:hAnsi="Arial" w:cs="Arial"/>
              </w:rPr>
            </w:pPr>
            <w:r w:rsidRPr="00CC175A">
              <w:rPr>
                <w:rFonts w:ascii="Arial" w:hAnsi="Arial" w:cs="Arial"/>
              </w:rPr>
              <w:t>Estimated Starting Date:</w:t>
            </w:r>
          </w:p>
        </w:tc>
        <w:tc>
          <w:tcPr>
            <w:tcW w:w="4963" w:type="dxa"/>
            <w:gridSpan w:val="2"/>
            <w:vAlign w:val="center"/>
          </w:tcPr>
          <w:p w14:paraId="4FD67E62" w14:textId="77777777" w:rsidR="00017F32" w:rsidRPr="00CC175A" w:rsidRDefault="00017F32" w:rsidP="00CC175A">
            <w:pPr>
              <w:spacing w:line="360" w:lineRule="auto"/>
              <w:rPr>
                <w:rFonts w:ascii="Arial" w:hAnsi="Arial" w:cs="Arial"/>
              </w:rPr>
            </w:pPr>
            <w:r w:rsidRPr="00CC175A">
              <w:rPr>
                <w:rFonts w:ascii="Arial" w:hAnsi="Arial" w:cs="Arial"/>
              </w:rPr>
              <w:t>Estimated Ending Date:</w:t>
            </w:r>
          </w:p>
        </w:tc>
      </w:tr>
      <w:tr w:rsidR="0070349C" w:rsidRPr="00CC175A" w14:paraId="59AB937F" w14:textId="77777777" w:rsidTr="00E74554">
        <w:trPr>
          <w:trHeight w:val="422"/>
        </w:trPr>
        <w:tc>
          <w:tcPr>
            <w:tcW w:w="5462" w:type="dxa"/>
            <w:gridSpan w:val="2"/>
            <w:tcBorders>
              <w:bottom w:val="dotted" w:sz="4" w:space="0" w:color="auto"/>
            </w:tcBorders>
            <w:vAlign w:val="center"/>
          </w:tcPr>
          <w:p w14:paraId="16289C22" w14:textId="77777777" w:rsidR="0070349C" w:rsidRPr="00CC175A" w:rsidRDefault="0070349C" w:rsidP="00F54470">
            <w:pPr>
              <w:spacing w:line="360" w:lineRule="auto"/>
              <w:rPr>
                <w:rFonts w:ascii="Arial" w:hAnsi="Arial" w:cs="Arial"/>
              </w:rPr>
            </w:pPr>
            <w:r w:rsidRPr="00CC175A">
              <w:rPr>
                <w:rFonts w:ascii="Arial" w:hAnsi="Arial" w:cs="Arial"/>
              </w:rPr>
              <w:t>Manpower to Be Order</w:t>
            </w:r>
            <w:r w:rsidR="00263965">
              <w:rPr>
                <w:rFonts w:ascii="Arial" w:hAnsi="Arial" w:cs="Arial"/>
              </w:rPr>
              <w:t>ed</w:t>
            </w:r>
            <w:r w:rsidRPr="00CC175A">
              <w:rPr>
                <w:rFonts w:ascii="Arial" w:hAnsi="Arial" w:cs="Arial"/>
              </w:rPr>
              <w:t xml:space="preserve"> By:</w:t>
            </w:r>
          </w:p>
        </w:tc>
        <w:tc>
          <w:tcPr>
            <w:tcW w:w="4464" w:type="dxa"/>
            <w:tcBorders>
              <w:bottom w:val="dotted" w:sz="4" w:space="0" w:color="auto"/>
            </w:tcBorders>
            <w:vAlign w:val="center"/>
          </w:tcPr>
          <w:p w14:paraId="2EFA76C8" w14:textId="77777777" w:rsidR="0070349C" w:rsidRPr="00CC175A" w:rsidRDefault="0070349C" w:rsidP="00F54470">
            <w:pPr>
              <w:spacing w:line="360" w:lineRule="auto"/>
              <w:rPr>
                <w:rFonts w:ascii="Arial" w:hAnsi="Arial" w:cs="Arial"/>
              </w:rPr>
            </w:pPr>
            <w:r>
              <w:rPr>
                <w:rFonts w:ascii="Arial" w:hAnsi="Arial" w:cs="Arial"/>
              </w:rPr>
              <w:t>Email:</w:t>
            </w:r>
          </w:p>
        </w:tc>
      </w:tr>
      <w:tr w:rsidR="00017F32" w:rsidRPr="00CC175A" w14:paraId="743ECFE6" w14:textId="77777777" w:rsidTr="00E74554">
        <w:trPr>
          <w:trHeight w:val="143"/>
        </w:trPr>
        <w:tc>
          <w:tcPr>
            <w:tcW w:w="9926" w:type="dxa"/>
            <w:gridSpan w:val="3"/>
            <w:shd w:val="clear" w:color="auto" w:fill="E0E0E0"/>
            <w:vAlign w:val="center"/>
          </w:tcPr>
          <w:p w14:paraId="26465BDC" w14:textId="77777777" w:rsidR="00017F32" w:rsidRPr="00CC175A" w:rsidRDefault="00017F32" w:rsidP="00CC175A">
            <w:pPr>
              <w:spacing w:line="360" w:lineRule="auto"/>
              <w:rPr>
                <w:rFonts w:ascii="Arial" w:hAnsi="Arial" w:cs="Arial"/>
                <w:sz w:val="8"/>
                <w:szCs w:val="8"/>
              </w:rPr>
            </w:pPr>
          </w:p>
        </w:tc>
      </w:tr>
      <w:tr w:rsidR="004B3681" w:rsidRPr="00CC175A" w14:paraId="39A959A8" w14:textId="77777777" w:rsidTr="00E7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9926" w:type="dxa"/>
            <w:gridSpan w:val="3"/>
            <w:tcBorders>
              <w:top w:val="dotted" w:sz="4" w:space="0" w:color="auto"/>
              <w:left w:val="dotted" w:sz="4" w:space="0" w:color="auto"/>
              <w:bottom w:val="dotted" w:sz="4" w:space="0" w:color="auto"/>
              <w:right w:val="dotted" w:sz="4" w:space="0" w:color="auto"/>
            </w:tcBorders>
            <w:shd w:val="clear" w:color="auto" w:fill="D9D9D9"/>
          </w:tcPr>
          <w:p w14:paraId="1BBCEBA8" w14:textId="77777777" w:rsidR="004B3681" w:rsidRPr="00CC175A" w:rsidRDefault="004B3681" w:rsidP="00CC175A">
            <w:pPr>
              <w:spacing w:line="360" w:lineRule="auto"/>
              <w:rPr>
                <w:rFonts w:ascii="Arial" w:hAnsi="Arial" w:cs="Arial"/>
                <w:sz w:val="8"/>
                <w:szCs w:val="8"/>
              </w:rPr>
            </w:pPr>
          </w:p>
        </w:tc>
      </w:tr>
      <w:tr w:rsidR="004B3681" w:rsidRPr="00CC175A" w14:paraId="5196BFC9" w14:textId="77777777" w:rsidTr="00E74554">
        <w:trPr>
          <w:trHeight w:val="422"/>
        </w:trPr>
        <w:tc>
          <w:tcPr>
            <w:tcW w:w="9926" w:type="dxa"/>
            <w:gridSpan w:val="3"/>
            <w:tcBorders>
              <w:top w:val="dotted" w:sz="4" w:space="0" w:color="auto"/>
            </w:tcBorders>
            <w:vAlign w:val="center"/>
          </w:tcPr>
          <w:p w14:paraId="30E162C4" w14:textId="77777777" w:rsidR="004B3681" w:rsidRPr="00CC175A" w:rsidRDefault="004B3681" w:rsidP="00CC175A">
            <w:pPr>
              <w:spacing w:line="360" w:lineRule="auto"/>
              <w:rPr>
                <w:rFonts w:ascii="Arial" w:hAnsi="Arial" w:cs="Arial"/>
              </w:rPr>
            </w:pPr>
            <w:r w:rsidRPr="00CC175A">
              <w:rPr>
                <w:rFonts w:ascii="Arial" w:hAnsi="Arial" w:cs="Arial"/>
              </w:rPr>
              <w:t>Subcontractor Name:</w:t>
            </w:r>
          </w:p>
        </w:tc>
      </w:tr>
      <w:tr w:rsidR="004B3681" w:rsidRPr="00CC175A" w14:paraId="3694119C" w14:textId="77777777" w:rsidTr="00E74554">
        <w:trPr>
          <w:trHeight w:val="422"/>
        </w:trPr>
        <w:tc>
          <w:tcPr>
            <w:tcW w:w="9926" w:type="dxa"/>
            <w:gridSpan w:val="3"/>
            <w:vAlign w:val="center"/>
          </w:tcPr>
          <w:p w14:paraId="1F485FE8" w14:textId="77777777" w:rsidR="004B3681" w:rsidRPr="00CC175A" w:rsidRDefault="004B3681" w:rsidP="00CC175A">
            <w:pPr>
              <w:spacing w:line="360" w:lineRule="auto"/>
              <w:rPr>
                <w:rFonts w:ascii="Arial" w:hAnsi="Arial" w:cs="Arial"/>
              </w:rPr>
            </w:pPr>
            <w:r w:rsidRPr="00CC175A">
              <w:rPr>
                <w:rFonts w:ascii="Arial" w:hAnsi="Arial" w:cs="Arial"/>
              </w:rPr>
              <w:t>Type/Scope of Work:</w:t>
            </w:r>
          </w:p>
        </w:tc>
      </w:tr>
      <w:tr w:rsidR="004B3681" w:rsidRPr="00CC175A" w14:paraId="32C7D1D9" w14:textId="77777777" w:rsidTr="00E74554">
        <w:trPr>
          <w:trHeight w:val="422"/>
        </w:trPr>
        <w:tc>
          <w:tcPr>
            <w:tcW w:w="9926" w:type="dxa"/>
            <w:gridSpan w:val="3"/>
            <w:vAlign w:val="center"/>
          </w:tcPr>
          <w:p w14:paraId="69746EB4" w14:textId="77777777" w:rsidR="004B3681" w:rsidRPr="00CC175A" w:rsidRDefault="004B3681" w:rsidP="00CC175A">
            <w:pPr>
              <w:spacing w:line="360" w:lineRule="auto"/>
              <w:rPr>
                <w:rFonts w:ascii="Arial" w:hAnsi="Arial" w:cs="Arial"/>
              </w:rPr>
            </w:pPr>
            <w:r w:rsidRPr="00CC175A">
              <w:rPr>
                <w:rFonts w:ascii="Arial" w:hAnsi="Arial" w:cs="Arial"/>
              </w:rPr>
              <w:t>Address:</w:t>
            </w:r>
          </w:p>
        </w:tc>
      </w:tr>
      <w:tr w:rsidR="004B3681" w:rsidRPr="00CC175A" w14:paraId="04334913" w14:textId="77777777" w:rsidTr="00E74554">
        <w:trPr>
          <w:trHeight w:val="422"/>
        </w:trPr>
        <w:tc>
          <w:tcPr>
            <w:tcW w:w="4963" w:type="dxa"/>
            <w:vAlign w:val="center"/>
          </w:tcPr>
          <w:p w14:paraId="36CA3F3C" w14:textId="77777777" w:rsidR="004B3681" w:rsidRPr="00CC175A" w:rsidRDefault="004B3681" w:rsidP="00CC175A">
            <w:pPr>
              <w:spacing w:line="360" w:lineRule="auto"/>
              <w:rPr>
                <w:rFonts w:ascii="Arial" w:hAnsi="Arial" w:cs="Arial"/>
              </w:rPr>
            </w:pPr>
            <w:r w:rsidRPr="00CC175A">
              <w:rPr>
                <w:rFonts w:ascii="Arial" w:hAnsi="Arial" w:cs="Arial"/>
              </w:rPr>
              <w:t xml:space="preserve">Phone Number: </w:t>
            </w:r>
          </w:p>
        </w:tc>
        <w:tc>
          <w:tcPr>
            <w:tcW w:w="4963" w:type="dxa"/>
            <w:gridSpan w:val="2"/>
            <w:vAlign w:val="center"/>
          </w:tcPr>
          <w:p w14:paraId="07E8ACA1" w14:textId="77777777" w:rsidR="004B3681" w:rsidRPr="00CC175A" w:rsidRDefault="004B3681" w:rsidP="00CC175A">
            <w:pPr>
              <w:spacing w:line="360" w:lineRule="auto"/>
              <w:rPr>
                <w:rFonts w:ascii="Arial" w:hAnsi="Arial" w:cs="Arial"/>
              </w:rPr>
            </w:pPr>
            <w:r w:rsidRPr="00CC175A">
              <w:rPr>
                <w:rFonts w:ascii="Arial" w:hAnsi="Arial" w:cs="Arial"/>
              </w:rPr>
              <w:t>License Number:</w:t>
            </w:r>
          </w:p>
        </w:tc>
      </w:tr>
      <w:tr w:rsidR="004B3681" w:rsidRPr="00CC175A" w14:paraId="4ECEF0C5" w14:textId="77777777" w:rsidTr="00E74554">
        <w:trPr>
          <w:trHeight w:val="422"/>
        </w:trPr>
        <w:tc>
          <w:tcPr>
            <w:tcW w:w="4963" w:type="dxa"/>
            <w:vAlign w:val="center"/>
          </w:tcPr>
          <w:p w14:paraId="3E87144D" w14:textId="77777777" w:rsidR="004B3681" w:rsidRPr="00CC175A" w:rsidRDefault="004B3681" w:rsidP="00CC175A">
            <w:pPr>
              <w:spacing w:line="360" w:lineRule="auto"/>
              <w:rPr>
                <w:rFonts w:ascii="Arial" w:hAnsi="Arial" w:cs="Arial"/>
              </w:rPr>
            </w:pPr>
            <w:r w:rsidRPr="00CC175A">
              <w:rPr>
                <w:rFonts w:ascii="Arial" w:hAnsi="Arial" w:cs="Arial"/>
              </w:rPr>
              <w:t>Estimated Starting Date:</w:t>
            </w:r>
          </w:p>
        </w:tc>
        <w:tc>
          <w:tcPr>
            <w:tcW w:w="4963" w:type="dxa"/>
            <w:gridSpan w:val="2"/>
            <w:vAlign w:val="center"/>
          </w:tcPr>
          <w:p w14:paraId="5F22A2DD" w14:textId="77777777" w:rsidR="004B3681" w:rsidRPr="00CC175A" w:rsidRDefault="004B3681" w:rsidP="00CC175A">
            <w:pPr>
              <w:spacing w:line="360" w:lineRule="auto"/>
              <w:rPr>
                <w:rFonts w:ascii="Arial" w:hAnsi="Arial" w:cs="Arial"/>
              </w:rPr>
            </w:pPr>
            <w:r w:rsidRPr="00CC175A">
              <w:rPr>
                <w:rFonts w:ascii="Arial" w:hAnsi="Arial" w:cs="Arial"/>
              </w:rPr>
              <w:t>Estimated Ending Date:</w:t>
            </w:r>
          </w:p>
        </w:tc>
      </w:tr>
      <w:tr w:rsidR="0070349C" w:rsidRPr="00CC175A" w14:paraId="69AC794E" w14:textId="77777777" w:rsidTr="00E74554">
        <w:trPr>
          <w:trHeight w:val="422"/>
        </w:trPr>
        <w:tc>
          <w:tcPr>
            <w:tcW w:w="5462" w:type="dxa"/>
            <w:gridSpan w:val="2"/>
            <w:tcBorders>
              <w:bottom w:val="dotted" w:sz="4" w:space="0" w:color="auto"/>
            </w:tcBorders>
            <w:vAlign w:val="center"/>
          </w:tcPr>
          <w:p w14:paraId="73F79266" w14:textId="77777777" w:rsidR="0070349C" w:rsidRPr="00CC175A" w:rsidRDefault="0070349C" w:rsidP="00F54470">
            <w:pPr>
              <w:spacing w:line="360" w:lineRule="auto"/>
              <w:rPr>
                <w:rFonts w:ascii="Arial" w:hAnsi="Arial" w:cs="Arial"/>
              </w:rPr>
            </w:pPr>
            <w:r w:rsidRPr="00CC175A">
              <w:rPr>
                <w:rFonts w:ascii="Arial" w:hAnsi="Arial" w:cs="Arial"/>
              </w:rPr>
              <w:t>Manpower to Be Order</w:t>
            </w:r>
            <w:r w:rsidR="00263965">
              <w:rPr>
                <w:rFonts w:ascii="Arial" w:hAnsi="Arial" w:cs="Arial"/>
              </w:rPr>
              <w:t>ed</w:t>
            </w:r>
            <w:r w:rsidRPr="00CC175A">
              <w:rPr>
                <w:rFonts w:ascii="Arial" w:hAnsi="Arial" w:cs="Arial"/>
              </w:rPr>
              <w:t xml:space="preserve"> By:</w:t>
            </w:r>
          </w:p>
        </w:tc>
        <w:tc>
          <w:tcPr>
            <w:tcW w:w="4464" w:type="dxa"/>
            <w:tcBorders>
              <w:bottom w:val="dotted" w:sz="4" w:space="0" w:color="auto"/>
            </w:tcBorders>
            <w:vAlign w:val="center"/>
          </w:tcPr>
          <w:p w14:paraId="7BB85547" w14:textId="77777777" w:rsidR="0070349C" w:rsidRPr="00CC175A" w:rsidRDefault="0070349C" w:rsidP="00F54470">
            <w:pPr>
              <w:spacing w:line="360" w:lineRule="auto"/>
              <w:rPr>
                <w:rFonts w:ascii="Arial" w:hAnsi="Arial" w:cs="Arial"/>
              </w:rPr>
            </w:pPr>
            <w:r>
              <w:rPr>
                <w:rFonts w:ascii="Arial" w:hAnsi="Arial" w:cs="Arial"/>
              </w:rPr>
              <w:t>Email:</w:t>
            </w:r>
          </w:p>
        </w:tc>
      </w:tr>
      <w:tr w:rsidR="004B3681" w:rsidRPr="00CC175A" w14:paraId="2ED49504" w14:textId="77777777" w:rsidTr="00E7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9926" w:type="dxa"/>
            <w:gridSpan w:val="3"/>
            <w:tcBorders>
              <w:top w:val="dotted" w:sz="4" w:space="0" w:color="auto"/>
              <w:left w:val="dotted" w:sz="4" w:space="0" w:color="auto"/>
              <w:bottom w:val="dotted" w:sz="4" w:space="0" w:color="auto"/>
              <w:right w:val="dotted" w:sz="4" w:space="0" w:color="auto"/>
            </w:tcBorders>
            <w:shd w:val="clear" w:color="auto" w:fill="D9D9D9"/>
          </w:tcPr>
          <w:p w14:paraId="18B69090" w14:textId="77777777" w:rsidR="004B3681" w:rsidRPr="00CC175A" w:rsidRDefault="004B3681" w:rsidP="00CC175A">
            <w:pPr>
              <w:spacing w:line="360" w:lineRule="auto"/>
              <w:rPr>
                <w:rFonts w:ascii="Arial" w:hAnsi="Arial" w:cs="Arial"/>
                <w:sz w:val="8"/>
                <w:szCs w:val="8"/>
              </w:rPr>
            </w:pPr>
          </w:p>
        </w:tc>
      </w:tr>
      <w:tr w:rsidR="004B3681" w:rsidRPr="00CC175A" w14:paraId="50588E85" w14:textId="77777777" w:rsidTr="00E74554">
        <w:trPr>
          <w:trHeight w:val="422"/>
        </w:trPr>
        <w:tc>
          <w:tcPr>
            <w:tcW w:w="9926" w:type="dxa"/>
            <w:gridSpan w:val="3"/>
            <w:vAlign w:val="center"/>
          </w:tcPr>
          <w:p w14:paraId="2C6596D7" w14:textId="77777777" w:rsidR="004B3681" w:rsidRPr="00CC175A" w:rsidRDefault="004B3681" w:rsidP="00CC175A">
            <w:pPr>
              <w:spacing w:line="360" w:lineRule="auto"/>
              <w:rPr>
                <w:rFonts w:ascii="Arial" w:hAnsi="Arial" w:cs="Arial"/>
              </w:rPr>
            </w:pPr>
            <w:r w:rsidRPr="00CC175A">
              <w:rPr>
                <w:rFonts w:ascii="Arial" w:hAnsi="Arial" w:cs="Arial"/>
              </w:rPr>
              <w:t>Subcontractor Name:</w:t>
            </w:r>
          </w:p>
        </w:tc>
      </w:tr>
      <w:tr w:rsidR="004B3681" w:rsidRPr="00CC175A" w14:paraId="3DF75FF6" w14:textId="77777777" w:rsidTr="00E74554">
        <w:trPr>
          <w:trHeight w:val="422"/>
        </w:trPr>
        <w:tc>
          <w:tcPr>
            <w:tcW w:w="9926" w:type="dxa"/>
            <w:gridSpan w:val="3"/>
            <w:vAlign w:val="center"/>
          </w:tcPr>
          <w:p w14:paraId="70606B0A" w14:textId="77777777" w:rsidR="004B3681" w:rsidRPr="00CC175A" w:rsidRDefault="004B3681" w:rsidP="00CC175A">
            <w:pPr>
              <w:spacing w:line="360" w:lineRule="auto"/>
              <w:rPr>
                <w:rFonts w:ascii="Arial" w:hAnsi="Arial" w:cs="Arial"/>
              </w:rPr>
            </w:pPr>
            <w:r w:rsidRPr="00CC175A">
              <w:rPr>
                <w:rFonts w:ascii="Arial" w:hAnsi="Arial" w:cs="Arial"/>
              </w:rPr>
              <w:t>Type/Scope of Work:</w:t>
            </w:r>
          </w:p>
        </w:tc>
      </w:tr>
      <w:tr w:rsidR="004B3681" w:rsidRPr="00CC175A" w14:paraId="03E1F501" w14:textId="77777777" w:rsidTr="00E74554">
        <w:trPr>
          <w:trHeight w:val="422"/>
        </w:trPr>
        <w:tc>
          <w:tcPr>
            <w:tcW w:w="9926" w:type="dxa"/>
            <w:gridSpan w:val="3"/>
            <w:vAlign w:val="center"/>
          </w:tcPr>
          <w:p w14:paraId="5629279F" w14:textId="77777777" w:rsidR="004B3681" w:rsidRPr="00CC175A" w:rsidRDefault="004B3681" w:rsidP="00CC175A">
            <w:pPr>
              <w:spacing w:line="360" w:lineRule="auto"/>
              <w:rPr>
                <w:rFonts w:ascii="Arial" w:hAnsi="Arial" w:cs="Arial"/>
              </w:rPr>
            </w:pPr>
            <w:r w:rsidRPr="00CC175A">
              <w:rPr>
                <w:rFonts w:ascii="Arial" w:hAnsi="Arial" w:cs="Arial"/>
              </w:rPr>
              <w:t>Address:</w:t>
            </w:r>
          </w:p>
        </w:tc>
      </w:tr>
      <w:tr w:rsidR="004B3681" w:rsidRPr="00CC175A" w14:paraId="7BB78374" w14:textId="77777777" w:rsidTr="00E74554">
        <w:trPr>
          <w:trHeight w:val="422"/>
        </w:trPr>
        <w:tc>
          <w:tcPr>
            <w:tcW w:w="4963" w:type="dxa"/>
            <w:vAlign w:val="center"/>
          </w:tcPr>
          <w:p w14:paraId="0E80CC9B" w14:textId="77777777" w:rsidR="004B3681" w:rsidRPr="00CC175A" w:rsidRDefault="004B3681" w:rsidP="00CC175A">
            <w:pPr>
              <w:spacing w:line="360" w:lineRule="auto"/>
              <w:rPr>
                <w:rFonts w:ascii="Arial" w:hAnsi="Arial" w:cs="Arial"/>
              </w:rPr>
            </w:pPr>
            <w:r w:rsidRPr="00CC175A">
              <w:rPr>
                <w:rFonts w:ascii="Arial" w:hAnsi="Arial" w:cs="Arial"/>
              </w:rPr>
              <w:t xml:space="preserve">Phone Number: </w:t>
            </w:r>
          </w:p>
        </w:tc>
        <w:tc>
          <w:tcPr>
            <w:tcW w:w="4963" w:type="dxa"/>
            <w:gridSpan w:val="2"/>
            <w:vAlign w:val="center"/>
          </w:tcPr>
          <w:p w14:paraId="7E361459" w14:textId="77777777" w:rsidR="004B3681" w:rsidRPr="00CC175A" w:rsidRDefault="004B3681" w:rsidP="00CC175A">
            <w:pPr>
              <w:spacing w:line="360" w:lineRule="auto"/>
              <w:rPr>
                <w:rFonts w:ascii="Arial" w:hAnsi="Arial" w:cs="Arial"/>
              </w:rPr>
            </w:pPr>
            <w:r w:rsidRPr="00CC175A">
              <w:rPr>
                <w:rFonts w:ascii="Arial" w:hAnsi="Arial" w:cs="Arial"/>
              </w:rPr>
              <w:t>License Number:</w:t>
            </w:r>
          </w:p>
        </w:tc>
      </w:tr>
      <w:tr w:rsidR="004B3681" w:rsidRPr="00CC175A" w14:paraId="72E21395" w14:textId="77777777" w:rsidTr="00E74554">
        <w:trPr>
          <w:trHeight w:val="422"/>
        </w:trPr>
        <w:tc>
          <w:tcPr>
            <w:tcW w:w="4963" w:type="dxa"/>
            <w:vAlign w:val="center"/>
          </w:tcPr>
          <w:p w14:paraId="4A3AF359" w14:textId="77777777" w:rsidR="004B3681" w:rsidRPr="00CC175A" w:rsidRDefault="004B3681" w:rsidP="00CC175A">
            <w:pPr>
              <w:spacing w:line="360" w:lineRule="auto"/>
              <w:rPr>
                <w:rFonts w:ascii="Arial" w:hAnsi="Arial" w:cs="Arial"/>
              </w:rPr>
            </w:pPr>
            <w:r w:rsidRPr="00CC175A">
              <w:rPr>
                <w:rFonts w:ascii="Arial" w:hAnsi="Arial" w:cs="Arial"/>
              </w:rPr>
              <w:t>Estimated Starting Date:</w:t>
            </w:r>
          </w:p>
        </w:tc>
        <w:tc>
          <w:tcPr>
            <w:tcW w:w="4963" w:type="dxa"/>
            <w:gridSpan w:val="2"/>
            <w:vAlign w:val="center"/>
          </w:tcPr>
          <w:p w14:paraId="52968110" w14:textId="77777777" w:rsidR="004B3681" w:rsidRPr="00CC175A" w:rsidRDefault="004B3681" w:rsidP="00CC175A">
            <w:pPr>
              <w:spacing w:line="360" w:lineRule="auto"/>
              <w:rPr>
                <w:rFonts w:ascii="Arial" w:hAnsi="Arial" w:cs="Arial"/>
              </w:rPr>
            </w:pPr>
            <w:r w:rsidRPr="00CC175A">
              <w:rPr>
                <w:rFonts w:ascii="Arial" w:hAnsi="Arial" w:cs="Arial"/>
              </w:rPr>
              <w:t>Estimated Ending Date:</w:t>
            </w:r>
          </w:p>
        </w:tc>
      </w:tr>
      <w:tr w:rsidR="0070349C" w:rsidRPr="00CC175A" w14:paraId="1D903A33" w14:textId="77777777" w:rsidTr="00E74554">
        <w:trPr>
          <w:trHeight w:val="422"/>
        </w:trPr>
        <w:tc>
          <w:tcPr>
            <w:tcW w:w="5462" w:type="dxa"/>
            <w:gridSpan w:val="2"/>
            <w:tcBorders>
              <w:bottom w:val="dotted" w:sz="4" w:space="0" w:color="auto"/>
            </w:tcBorders>
            <w:vAlign w:val="center"/>
          </w:tcPr>
          <w:p w14:paraId="661633FC" w14:textId="77777777" w:rsidR="0070349C" w:rsidRPr="00CC175A" w:rsidRDefault="0070349C" w:rsidP="00F54470">
            <w:pPr>
              <w:spacing w:line="360" w:lineRule="auto"/>
              <w:rPr>
                <w:rFonts w:ascii="Arial" w:hAnsi="Arial" w:cs="Arial"/>
              </w:rPr>
            </w:pPr>
            <w:r w:rsidRPr="00CC175A">
              <w:rPr>
                <w:rFonts w:ascii="Arial" w:hAnsi="Arial" w:cs="Arial"/>
              </w:rPr>
              <w:t>Manpower to Be Order</w:t>
            </w:r>
            <w:r w:rsidR="00263965">
              <w:rPr>
                <w:rFonts w:ascii="Arial" w:hAnsi="Arial" w:cs="Arial"/>
              </w:rPr>
              <w:t>ed</w:t>
            </w:r>
            <w:r w:rsidRPr="00CC175A">
              <w:rPr>
                <w:rFonts w:ascii="Arial" w:hAnsi="Arial" w:cs="Arial"/>
              </w:rPr>
              <w:t xml:space="preserve"> By:</w:t>
            </w:r>
          </w:p>
        </w:tc>
        <w:tc>
          <w:tcPr>
            <w:tcW w:w="4464" w:type="dxa"/>
            <w:tcBorders>
              <w:bottom w:val="dotted" w:sz="4" w:space="0" w:color="auto"/>
            </w:tcBorders>
            <w:vAlign w:val="center"/>
          </w:tcPr>
          <w:p w14:paraId="7CD54A4C" w14:textId="77777777" w:rsidR="0070349C" w:rsidRPr="00CC175A" w:rsidRDefault="0070349C" w:rsidP="00F54470">
            <w:pPr>
              <w:spacing w:line="360" w:lineRule="auto"/>
              <w:rPr>
                <w:rFonts w:ascii="Arial" w:hAnsi="Arial" w:cs="Arial"/>
              </w:rPr>
            </w:pPr>
            <w:r>
              <w:rPr>
                <w:rFonts w:ascii="Arial" w:hAnsi="Arial" w:cs="Arial"/>
              </w:rPr>
              <w:t>Email:</w:t>
            </w:r>
          </w:p>
        </w:tc>
      </w:tr>
      <w:tr w:rsidR="004B3681" w:rsidRPr="00CC175A" w14:paraId="7133D022" w14:textId="77777777" w:rsidTr="00E7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9926" w:type="dxa"/>
            <w:gridSpan w:val="3"/>
            <w:tcBorders>
              <w:top w:val="dotted" w:sz="4" w:space="0" w:color="auto"/>
              <w:left w:val="dotted" w:sz="4" w:space="0" w:color="auto"/>
              <w:bottom w:val="dotted" w:sz="4" w:space="0" w:color="auto"/>
              <w:right w:val="dotted" w:sz="4" w:space="0" w:color="auto"/>
            </w:tcBorders>
            <w:shd w:val="clear" w:color="auto" w:fill="D9D9D9"/>
          </w:tcPr>
          <w:p w14:paraId="41158248" w14:textId="77777777" w:rsidR="004B3681" w:rsidRPr="00CC175A" w:rsidRDefault="004B3681" w:rsidP="00CC175A">
            <w:pPr>
              <w:spacing w:line="360" w:lineRule="auto"/>
              <w:rPr>
                <w:rFonts w:ascii="Arial" w:hAnsi="Arial" w:cs="Arial"/>
                <w:sz w:val="8"/>
                <w:szCs w:val="8"/>
              </w:rPr>
            </w:pPr>
          </w:p>
        </w:tc>
      </w:tr>
      <w:tr w:rsidR="00E36DCD" w:rsidRPr="00CC175A" w14:paraId="6DD19763" w14:textId="77777777" w:rsidTr="00E74554">
        <w:trPr>
          <w:trHeight w:val="422"/>
        </w:trPr>
        <w:tc>
          <w:tcPr>
            <w:tcW w:w="9926" w:type="dxa"/>
            <w:gridSpan w:val="3"/>
            <w:vAlign w:val="center"/>
          </w:tcPr>
          <w:p w14:paraId="6BC4893B" w14:textId="77777777" w:rsidR="00E36DCD" w:rsidRPr="00CC175A" w:rsidRDefault="00E36DCD" w:rsidP="00CC175A">
            <w:pPr>
              <w:spacing w:line="360" w:lineRule="auto"/>
              <w:rPr>
                <w:rFonts w:ascii="Arial" w:hAnsi="Arial" w:cs="Arial"/>
              </w:rPr>
            </w:pPr>
            <w:r w:rsidRPr="00CC175A">
              <w:rPr>
                <w:rFonts w:ascii="Arial" w:hAnsi="Arial" w:cs="Arial"/>
              </w:rPr>
              <w:t>Subcontractor Name:</w:t>
            </w:r>
          </w:p>
        </w:tc>
      </w:tr>
      <w:tr w:rsidR="00E36DCD" w:rsidRPr="00CC175A" w14:paraId="356BCB74" w14:textId="77777777" w:rsidTr="00E74554">
        <w:trPr>
          <w:trHeight w:val="422"/>
        </w:trPr>
        <w:tc>
          <w:tcPr>
            <w:tcW w:w="9926" w:type="dxa"/>
            <w:gridSpan w:val="3"/>
            <w:vAlign w:val="center"/>
          </w:tcPr>
          <w:p w14:paraId="1CA9B404" w14:textId="77777777" w:rsidR="00E36DCD" w:rsidRPr="00CC175A" w:rsidRDefault="00E36DCD" w:rsidP="00CC175A">
            <w:pPr>
              <w:spacing w:line="360" w:lineRule="auto"/>
              <w:rPr>
                <w:rFonts w:ascii="Arial" w:hAnsi="Arial" w:cs="Arial"/>
              </w:rPr>
            </w:pPr>
            <w:r w:rsidRPr="00CC175A">
              <w:rPr>
                <w:rFonts w:ascii="Arial" w:hAnsi="Arial" w:cs="Arial"/>
              </w:rPr>
              <w:t>Type/Scope of Work:</w:t>
            </w:r>
          </w:p>
        </w:tc>
      </w:tr>
      <w:tr w:rsidR="00E36DCD" w:rsidRPr="00CC175A" w14:paraId="6DF29B09" w14:textId="77777777" w:rsidTr="00E74554">
        <w:trPr>
          <w:trHeight w:val="422"/>
        </w:trPr>
        <w:tc>
          <w:tcPr>
            <w:tcW w:w="9926" w:type="dxa"/>
            <w:gridSpan w:val="3"/>
            <w:vAlign w:val="center"/>
          </w:tcPr>
          <w:p w14:paraId="0368FE5B" w14:textId="77777777" w:rsidR="00E36DCD" w:rsidRPr="00CC175A" w:rsidRDefault="00E36DCD" w:rsidP="00CC175A">
            <w:pPr>
              <w:spacing w:line="360" w:lineRule="auto"/>
              <w:rPr>
                <w:rFonts w:ascii="Arial" w:hAnsi="Arial" w:cs="Arial"/>
              </w:rPr>
            </w:pPr>
            <w:r w:rsidRPr="00CC175A">
              <w:rPr>
                <w:rFonts w:ascii="Arial" w:hAnsi="Arial" w:cs="Arial"/>
              </w:rPr>
              <w:t>Address:</w:t>
            </w:r>
          </w:p>
        </w:tc>
      </w:tr>
      <w:tr w:rsidR="00E36DCD" w:rsidRPr="00CC175A" w14:paraId="352FCDF7" w14:textId="77777777" w:rsidTr="00E74554">
        <w:trPr>
          <w:trHeight w:val="422"/>
        </w:trPr>
        <w:tc>
          <w:tcPr>
            <w:tcW w:w="4963" w:type="dxa"/>
            <w:vAlign w:val="center"/>
          </w:tcPr>
          <w:p w14:paraId="0F328808" w14:textId="77777777" w:rsidR="00E36DCD" w:rsidRPr="00CC175A" w:rsidRDefault="00E36DCD" w:rsidP="00CC175A">
            <w:pPr>
              <w:spacing w:line="360" w:lineRule="auto"/>
              <w:rPr>
                <w:rFonts w:ascii="Arial" w:hAnsi="Arial" w:cs="Arial"/>
              </w:rPr>
            </w:pPr>
            <w:r w:rsidRPr="00CC175A">
              <w:rPr>
                <w:rFonts w:ascii="Arial" w:hAnsi="Arial" w:cs="Arial"/>
              </w:rPr>
              <w:t xml:space="preserve">Phone Number: </w:t>
            </w:r>
          </w:p>
        </w:tc>
        <w:tc>
          <w:tcPr>
            <w:tcW w:w="4963" w:type="dxa"/>
            <w:gridSpan w:val="2"/>
            <w:vAlign w:val="center"/>
          </w:tcPr>
          <w:p w14:paraId="209953C7" w14:textId="77777777" w:rsidR="00E36DCD" w:rsidRPr="00CC175A" w:rsidRDefault="00E36DCD" w:rsidP="00CC175A">
            <w:pPr>
              <w:spacing w:line="360" w:lineRule="auto"/>
              <w:rPr>
                <w:rFonts w:ascii="Arial" w:hAnsi="Arial" w:cs="Arial"/>
              </w:rPr>
            </w:pPr>
            <w:r w:rsidRPr="00CC175A">
              <w:rPr>
                <w:rFonts w:ascii="Arial" w:hAnsi="Arial" w:cs="Arial"/>
              </w:rPr>
              <w:t>License Number:</w:t>
            </w:r>
          </w:p>
        </w:tc>
      </w:tr>
      <w:tr w:rsidR="00E36DCD" w:rsidRPr="00CC175A" w14:paraId="76834D45" w14:textId="77777777" w:rsidTr="00E74554">
        <w:trPr>
          <w:trHeight w:val="422"/>
        </w:trPr>
        <w:tc>
          <w:tcPr>
            <w:tcW w:w="4963" w:type="dxa"/>
            <w:vAlign w:val="center"/>
          </w:tcPr>
          <w:p w14:paraId="05FD39F3" w14:textId="77777777" w:rsidR="00E36DCD" w:rsidRPr="00CC175A" w:rsidRDefault="00E36DCD" w:rsidP="00CC175A">
            <w:pPr>
              <w:spacing w:line="360" w:lineRule="auto"/>
              <w:rPr>
                <w:rFonts w:ascii="Arial" w:hAnsi="Arial" w:cs="Arial"/>
              </w:rPr>
            </w:pPr>
            <w:r w:rsidRPr="00CC175A">
              <w:rPr>
                <w:rFonts w:ascii="Arial" w:hAnsi="Arial" w:cs="Arial"/>
              </w:rPr>
              <w:t>Estimated Starting Date:</w:t>
            </w:r>
          </w:p>
        </w:tc>
        <w:tc>
          <w:tcPr>
            <w:tcW w:w="4963" w:type="dxa"/>
            <w:gridSpan w:val="2"/>
            <w:vAlign w:val="center"/>
          </w:tcPr>
          <w:p w14:paraId="5EA4E21D" w14:textId="77777777" w:rsidR="00E36DCD" w:rsidRPr="00CC175A" w:rsidRDefault="00E36DCD" w:rsidP="00CC175A">
            <w:pPr>
              <w:spacing w:line="360" w:lineRule="auto"/>
              <w:rPr>
                <w:rFonts w:ascii="Arial" w:hAnsi="Arial" w:cs="Arial"/>
              </w:rPr>
            </w:pPr>
            <w:r w:rsidRPr="00CC175A">
              <w:rPr>
                <w:rFonts w:ascii="Arial" w:hAnsi="Arial" w:cs="Arial"/>
              </w:rPr>
              <w:t>Estimated Ending Date:</w:t>
            </w:r>
          </w:p>
        </w:tc>
      </w:tr>
      <w:tr w:rsidR="0070349C" w:rsidRPr="00CC175A" w14:paraId="55223BA6" w14:textId="77777777" w:rsidTr="00E74554">
        <w:trPr>
          <w:trHeight w:val="422"/>
        </w:trPr>
        <w:tc>
          <w:tcPr>
            <w:tcW w:w="5462" w:type="dxa"/>
            <w:gridSpan w:val="2"/>
            <w:tcBorders>
              <w:bottom w:val="dotted" w:sz="4" w:space="0" w:color="auto"/>
            </w:tcBorders>
            <w:vAlign w:val="center"/>
          </w:tcPr>
          <w:p w14:paraId="26384EFF" w14:textId="77777777" w:rsidR="0070349C" w:rsidRPr="00CC175A" w:rsidRDefault="0070349C" w:rsidP="00F54470">
            <w:pPr>
              <w:spacing w:line="360" w:lineRule="auto"/>
              <w:rPr>
                <w:rFonts w:ascii="Arial" w:hAnsi="Arial" w:cs="Arial"/>
              </w:rPr>
            </w:pPr>
            <w:r w:rsidRPr="00CC175A">
              <w:rPr>
                <w:rFonts w:ascii="Arial" w:hAnsi="Arial" w:cs="Arial"/>
              </w:rPr>
              <w:t>Manpower to Be Order</w:t>
            </w:r>
            <w:r w:rsidR="00263965">
              <w:rPr>
                <w:rFonts w:ascii="Arial" w:hAnsi="Arial" w:cs="Arial"/>
              </w:rPr>
              <w:t>ed</w:t>
            </w:r>
            <w:r w:rsidRPr="00CC175A">
              <w:rPr>
                <w:rFonts w:ascii="Arial" w:hAnsi="Arial" w:cs="Arial"/>
              </w:rPr>
              <w:t xml:space="preserve"> By:</w:t>
            </w:r>
          </w:p>
        </w:tc>
        <w:tc>
          <w:tcPr>
            <w:tcW w:w="4464" w:type="dxa"/>
            <w:tcBorders>
              <w:bottom w:val="dotted" w:sz="4" w:space="0" w:color="auto"/>
            </w:tcBorders>
            <w:vAlign w:val="center"/>
          </w:tcPr>
          <w:p w14:paraId="593B5B16" w14:textId="77777777" w:rsidR="0070349C" w:rsidRPr="00CC175A" w:rsidRDefault="0070349C" w:rsidP="00F54470">
            <w:pPr>
              <w:spacing w:line="360" w:lineRule="auto"/>
              <w:rPr>
                <w:rFonts w:ascii="Arial" w:hAnsi="Arial" w:cs="Arial"/>
              </w:rPr>
            </w:pPr>
            <w:r>
              <w:rPr>
                <w:rFonts w:ascii="Arial" w:hAnsi="Arial" w:cs="Arial"/>
              </w:rPr>
              <w:t>Email:</w:t>
            </w:r>
          </w:p>
        </w:tc>
      </w:tr>
      <w:tr w:rsidR="00892A06" w:rsidRPr="00CC175A" w14:paraId="35A3ED2A" w14:textId="77777777" w:rsidTr="00E7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9926" w:type="dxa"/>
            <w:gridSpan w:val="3"/>
            <w:tcBorders>
              <w:top w:val="dotted" w:sz="4" w:space="0" w:color="auto"/>
              <w:left w:val="dotted" w:sz="4" w:space="0" w:color="auto"/>
              <w:bottom w:val="dotted" w:sz="4" w:space="0" w:color="auto"/>
              <w:right w:val="dotted" w:sz="4" w:space="0" w:color="auto"/>
            </w:tcBorders>
            <w:shd w:val="clear" w:color="auto" w:fill="D9D9D9"/>
          </w:tcPr>
          <w:p w14:paraId="1D573549" w14:textId="77777777" w:rsidR="00892A06" w:rsidRPr="00CC175A" w:rsidRDefault="00892A06" w:rsidP="00CC175A">
            <w:pPr>
              <w:spacing w:line="360" w:lineRule="auto"/>
              <w:rPr>
                <w:rFonts w:ascii="Arial" w:hAnsi="Arial" w:cs="Arial"/>
                <w:sz w:val="8"/>
                <w:szCs w:val="8"/>
              </w:rPr>
            </w:pPr>
          </w:p>
        </w:tc>
      </w:tr>
      <w:tr w:rsidR="009B5E7F" w:rsidRPr="00CC175A" w14:paraId="3CCFB22C" w14:textId="77777777" w:rsidTr="00E74554">
        <w:trPr>
          <w:trHeight w:val="422"/>
        </w:trPr>
        <w:tc>
          <w:tcPr>
            <w:tcW w:w="9926" w:type="dxa"/>
            <w:gridSpan w:val="3"/>
            <w:vAlign w:val="center"/>
          </w:tcPr>
          <w:p w14:paraId="6CCE2E36" w14:textId="77777777" w:rsidR="009B5E7F" w:rsidRPr="00CC175A" w:rsidRDefault="009B5E7F" w:rsidP="00CC175A">
            <w:pPr>
              <w:spacing w:line="360" w:lineRule="auto"/>
              <w:rPr>
                <w:rFonts w:ascii="Arial" w:hAnsi="Arial" w:cs="Arial"/>
              </w:rPr>
            </w:pPr>
            <w:r w:rsidRPr="00CC175A">
              <w:rPr>
                <w:rFonts w:ascii="Arial" w:hAnsi="Arial" w:cs="Arial"/>
              </w:rPr>
              <w:t>Subcontractor Name:</w:t>
            </w:r>
          </w:p>
        </w:tc>
      </w:tr>
      <w:tr w:rsidR="009B5E7F" w:rsidRPr="00CC175A" w14:paraId="36264ED8" w14:textId="77777777" w:rsidTr="00E74554">
        <w:trPr>
          <w:trHeight w:val="422"/>
        </w:trPr>
        <w:tc>
          <w:tcPr>
            <w:tcW w:w="9926" w:type="dxa"/>
            <w:gridSpan w:val="3"/>
            <w:vAlign w:val="center"/>
          </w:tcPr>
          <w:p w14:paraId="06F312D6" w14:textId="77777777" w:rsidR="009B5E7F" w:rsidRPr="00CC175A" w:rsidRDefault="009B5E7F" w:rsidP="00CC175A">
            <w:pPr>
              <w:spacing w:line="360" w:lineRule="auto"/>
              <w:rPr>
                <w:rFonts w:ascii="Arial" w:hAnsi="Arial" w:cs="Arial"/>
              </w:rPr>
            </w:pPr>
            <w:r w:rsidRPr="00CC175A">
              <w:rPr>
                <w:rFonts w:ascii="Arial" w:hAnsi="Arial" w:cs="Arial"/>
              </w:rPr>
              <w:t>Type/Scope of Work:</w:t>
            </w:r>
          </w:p>
        </w:tc>
      </w:tr>
      <w:tr w:rsidR="009B5E7F" w:rsidRPr="00CC175A" w14:paraId="2DCD0664" w14:textId="77777777" w:rsidTr="00E74554">
        <w:trPr>
          <w:trHeight w:val="422"/>
        </w:trPr>
        <w:tc>
          <w:tcPr>
            <w:tcW w:w="9926" w:type="dxa"/>
            <w:gridSpan w:val="3"/>
            <w:vAlign w:val="center"/>
          </w:tcPr>
          <w:p w14:paraId="76AB89A9" w14:textId="77777777" w:rsidR="009B5E7F" w:rsidRPr="00CC175A" w:rsidRDefault="009B5E7F" w:rsidP="00CC175A">
            <w:pPr>
              <w:spacing w:line="360" w:lineRule="auto"/>
              <w:rPr>
                <w:rFonts w:ascii="Arial" w:hAnsi="Arial" w:cs="Arial"/>
              </w:rPr>
            </w:pPr>
            <w:r w:rsidRPr="00CC175A">
              <w:rPr>
                <w:rFonts w:ascii="Arial" w:hAnsi="Arial" w:cs="Arial"/>
              </w:rPr>
              <w:t>Address:</w:t>
            </w:r>
          </w:p>
        </w:tc>
      </w:tr>
      <w:tr w:rsidR="009B5E7F" w:rsidRPr="00CC175A" w14:paraId="47111D51" w14:textId="77777777" w:rsidTr="00E74554">
        <w:trPr>
          <w:trHeight w:val="422"/>
        </w:trPr>
        <w:tc>
          <w:tcPr>
            <w:tcW w:w="4963" w:type="dxa"/>
            <w:vAlign w:val="center"/>
          </w:tcPr>
          <w:p w14:paraId="2D7AF6AE" w14:textId="77777777" w:rsidR="009B5E7F" w:rsidRPr="00CC175A" w:rsidRDefault="009B5E7F" w:rsidP="00CC175A">
            <w:pPr>
              <w:spacing w:line="360" w:lineRule="auto"/>
              <w:rPr>
                <w:rFonts w:ascii="Arial" w:hAnsi="Arial" w:cs="Arial"/>
              </w:rPr>
            </w:pPr>
            <w:r w:rsidRPr="00CC175A">
              <w:rPr>
                <w:rFonts w:ascii="Arial" w:hAnsi="Arial" w:cs="Arial"/>
              </w:rPr>
              <w:t xml:space="preserve">Phone Number: </w:t>
            </w:r>
          </w:p>
        </w:tc>
        <w:tc>
          <w:tcPr>
            <w:tcW w:w="4963" w:type="dxa"/>
            <w:gridSpan w:val="2"/>
            <w:vAlign w:val="center"/>
          </w:tcPr>
          <w:p w14:paraId="61564E92" w14:textId="77777777" w:rsidR="009B5E7F" w:rsidRPr="00CC175A" w:rsidRDefault="009B5E7F" w:rsidP="00CC175A">
            <w:pPr>
              <w:spacing w:line="360" w:lineRule="auto"/>
              <w:rPr>
                <w:rFonts w:ascii="Arial" w:hAnsi="Arial" w:cs="Arial"/>
              </w:rPr>
            </w:pPr>
            <w:r w:rsidRPr="00CC175A">
              <w:rPr>
                <w:rFonts w:ascii="Arial" w:hAnsi="Arial" w:cs="Arial"/>
              </w:rPr>
              <w:t>License Number:</w:t>
            </w:r>
          </w:p>
        </w:tc>
      </w:tr>
      <w:tr w:rsidR="009B5E7F" w:rsidRPr="00CC175A" w14:paraId="27A159BB" w14:textId="77777777" w:rsidTr="00E74554">
        <w:trPr>
          <w:trHeight w:val="422"/>
        </w:trPr>
        <w:tc>
          <w:tcPr>
            <w:tcW w:w="4963" w:type="dxa"/>
            <w:vAlign w:val="center"/>
          </w:tcPr>
          <w:p w14:paraId="769E83F0" w14:textId="77777777" w:rsidR="009B5E7F" w:rsidRPr="00CC175A" w:rsidRDefault="009B5E7F" w:rsidP="00CC175A">
            <w:pPr>
              <w:spacing w:line="360" w:lineRule="auto"/>
              <w:rPr>
                <w:rFonts w:ascii="Arial" w:hAnsi="Arial" w:cs="Arial"/>
              </w:rPr>
            </w:pPr>
            <w:r w:rsidRPr="00CC175A">
              <w:rPr>
                <w:rFonts w:ascii="Arial" w:hAnsi="Arial" w:cs="Arial"/>
              </w:rPr>
              <w:t>Estimated Starting Date:</w:t>
            </w:r>
          </w:p>
        </w:tc>
        <w:tc>
          <w:tcPr>
            <w:tcW w:w="4963" w:type="dxa"/>
            <w:gridSpan w:val="2"/>
            <w:vAlign w:val="center"/>
          </w:tcPr>
          <w:p w14:paraId="3A389462" w14:textId="77777777" w:rsidR="009B5E7F" w:rsidRPr="00CC175A" w:rsidRDefault="009B5E7F" w:rsidP="00CC175A">
            <w:pPr>
              <w:spacing w:line="360" w:lineRule="auto"/>
              <w:rPr>
                <w:rFonts w:ascii="Arial" w:hAnsi="Arial" w:cs="Arial"/>
              </w:rPr>
            </w:pPr>
            <w:r w:rsidRPr="00CC175A">
              <w:rPr>
                <w:rFonts w:ascii="Arial" w:hAnsi="Arial" w:cs="Arial"/>
              </w:rPr>
              <w:t>Estimated Ending Date:</w:t>
            </w:r>
          </w:p>
        </w:tc>
      </w:tr>
      <w:tr w:rsidR="0070349C" w:rsidRPr="00CC175A" w14:paraId="5DDA6822" w14:textId="77777777" w:rsidTr="00E74554">
        <w:trPr>
          <w:trHeight w:val="422"/>
        </w:trPr>
        <w:tc>
          <w:tcPr>
            <w:tcW w:w="5462" w:type="dxa"/>
            <w:gridSpan w:val="2"/>
            <w:tcBorders>
              <w:bottom w:val="dotted" w:sz="4" w:space="0" w:color="auto"/>
            </w:tcBorders>
            <w:vAlign w:val="center"/>
          </w:tcPr>
          <w:p w14:paraId="73FC2483" w14:textId="77777777" w:rsidR="0070349C" w:rsidRPr="00CC175A" w:rsidRDefault="0070349C" w:rsidP="00F54470">
            <w:pPr>
              <w:spacing w:line="360" w:lineRule="auto"/>
              <w:rPr>
                <w:rFonts w:ascii="Arial" w:hAnsi="Arial" w:cs="Arial"/>
              </w:rPr>
            </w:pPr>
            <w:r w:rsidRPr="00CC175A">
              <w:rPr>
                <w:rFonts w:ascii="Arial" w:hAnsi="Arial" w:cs="Arial"/>
              </w:rPr>
              <w:t>Manpower to Be Order</w:t>
            </w:r>
            <w:r w:rsidR="00263965">
              <w:rPr>
                <w:rFonts w:ascii="Arial" w:hAnsi="Arial" w:cs="Arial"/>
              </w:rPr>
              <w:t>ed</w:t>
            </w:r>
            <w:r w:rsidRPr="00CC175A">
              <w:rPr>
                <w:rFonts w:ascii="Arial" w:hAnsi="Arial" w:cs="Arial"/>
              </w:rPr>
              <w:t xml:space="preserve"> By:</w:t>
            </w:r>
          </w:p>
        </w:tc>
        <w:tc>
          <w:tcPr>
            <w:tcW w:w="4464" w:type="dxa"/>
            <w:tcBorders>
              <w:bottom w:val="dotted" w:sz="4" w:space="0" w:color="auto"/>
            </w:tcBorders>
            <w:vAlign w:val="center"/>
          </w:tcPr>
          <w:p w14:paraId="2B119DAB" w14:textId="77777777" w:rsidR="0070349C" w:rsidRPr="00CC175A" w:rsidRDefault="0070349C" w:rsidP="00F54470">
            <w:pPr>
              <w:spacing w:line="360" w:lineRule="auto"/>
              <w:rPr>
                <w:rFonts w:ascii="Arial" w:hAnsi="Arial" w:cs="Arial"/>
              </w:rPr>
            </w:pPr>
            <w:r>
              <w:rPr>
                <w:rFonts w:ascii="Arial" w:hAnsi="Arial" w:cs="Arial"/>
              </w:rPr>
              <w:t>Email:</w:t>
            </w:r>
          </w:p>
        </w:tc>
      </w:tr>
      <w:tr w:rsidR="009B5E7F" w:rsidRPr="00CC175A" w14:paraId="2626E92B" w14:textId="77777777" w:rsidTr="00E7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9926" w:type="dxa"/>
            <w:gridSpan w:val="3"/>
            <w:tcBorders>
              <w:top w:val="dotted" w:sz="4" w:space="0" w:color="auto"/>
              <w:left w:val="dotted" w:sz="4" w:space="0" w:color="auto"/>
              <w:bottom w:val="dotted" w:sz="4" w:space="0" w:color="auto"/>
              <w:right w:val="dotted" w:sz="4" w:space="0" w:color="auto"/>
            </w:tcBorders>
            <w:shd w:val="clear" w:color="auto" w:fill="D9D9D9"/>
          </w:tcPr>
          <w:p w14:paraId="1ED9D757" w14:textId="77777777" w:rsidR="009B5E7F" w:rsidRPr="00CC175A" w:rsidRDefault="009B5E7F" w:rsidP="00CC175A">
            <w:pPr>
              <w:spacing w:line="360" w:lineRule="auto"/>
              <w:rPr>
                <w:rFonts w:ascii="Arial" w:hAnsi="Arial" w:cs="Arial"/>
                <w:sz w:val="8"/>
                <w:szCs w:val="8"/>
              </w:rPr>
            </w:pPr>
          </w:p>
        </w:tc>
      </w:tr>
      <w:tr w:rsidR="009B5E7F" w:rsidRPr="00CC175A" w14:paraId="4F3D056F" w14:textId="77777777" w:rsidTr="00E74554">
        <w:trPr>
          <w:trHeight w:val="422"/>
        </w:trPr>
        <w:tc>
          <w:tcPr>
            <w:tcW w:w="9926" w:type="dxa"/>
            <w:gridSpan w:val="3"/>
            <w:vAlign w:val="center"/>
          </w:tcPr>
          <w:p w14:paraId="3DCBD1D1" w14:textId="77777777" w:rsidR="009B5E7F" w:rsidRPr="00CC175A" w:rsidRDefault="009B5E7F" w:rsidP="00CC175A">
            <w:pPr>
              <w:spacing w:line="360" w:lineRule="auto"/>
              <w:rPr>
                <w:rFonts w:ascii="Arial" w:hAnsi="Arial" w:cs="Arial"/>
              </w:rPr>
            </w:pPr>
            <w:r w:rsidRPr="00CC175A">
              <w:rPr>
                <w:rFonts w:ascii="Arial" w:hAnsi="Arial" w:cs="Arial"/>
              </w:rPr>
              <w:t>Subcontractor Name:</w:t>
            </w:r>
          </w:p>
        </w:tc>
      </w:tr>
      <w:tr w:rsidR="009B5E7F" w:rsidRPr="00CC175A" w14:paraId="535AFAF9" w14:textId="77777777" w:rsidTr="00E74554">
        <w:trPr>
          <w:trHeight w:val="422"/>
        </w:trPr>
        <w:tc>
          <w:tcPr>
            <w:tcW w:w="9926" w:type="dxa"/>
            <w:gridSpan w:val="3"/>
            <w:vAlign w:val="center"/>
          </w:tcPr>
          <w:p w14:paraId="73064A3D" w14:textId="77777777" w:rsidR="009B5E7F" w:rsidRPr="00CC175A" w:rsidRDefault="009B5E7F" w:rsidP="00CC175A">
            <w:pPr>
              <w:spacing w:line="360" w:lineRule="auto"/>
              <w:rPr>
                <w:rFonts w:ascii="Arial" w:hAnsi="Arial" w:cs="Arial"/>
              </w:rPr>
            </w:pPr>
            <w:r w:rsidRPr="00CC175A">
              <w:rPr>
                <w:rFonts w:ascii="Arial" w:hAnsi="Arial" w:cs="Arial"/>
              </w:rPr>
              <w:t>Type/Scope of Work:</w:t>
            </w:r>
          </w:p>
        </w:tc>
      </w:tr>
      <w:tr w:rsidR="009B5E7F" w:rsidRPr="00CC175A" w14:paraId="12963563" w14:textId="77777777" w:rsidTr="00E74554">
        <w:trPr>
          <w:trHeight w:val="422"/>
        </w:trPr>
        <w:tc>
          <w:tcPr>
            <w:tcW w:w="9926" w:type="dxa"/>
            <w:gridSpan w:val="3"/>
            <w:vAlign w:val="center"/>
          </w:tcPr>
          <w:p w14:paraId="645B0330" w14:textId="77777777" w:rsidR="009B5E7F" w:rsidRPr="00CC175A" w:rsidRDefault="009B5E7F" w:rsidP="00CC175A">
            <w:pPr>
              <w:spacing w:line="360" w:lineRule="auto"/>
              <w:rPr>
                <w:rFonts w:ascii="Arial" w:hAnsi="Arial" w:cs="Arial"/>
              </w:rPr>
            </w:pPr>
            <w:r w:rsidRPr="00CC175A">
              <w:rPr>
                <w:rFonts w:ascii="Arial" w:hAnsi="Arial" w:cs="Arial"/>
              </w:rPr>
              <w:t>Address:</w:t>
            </w:r>
          </w:p>
        </w:tc>
      </w:tr>
      <w:tr w:rsidR="009B5E7F" w:rsidRPr="00CC175A" w14:paraId="5B6C42B1" w14:textId="77777777" w:rsidTr="00E74554">
        <w:trPr>
          <w:trHeight w:val="422"/>
        </w:trPr>
        <w:tc>
          <w:tcPr>
            <w:tcW w:w="4963" w:type="dxa"/>
            <w:vAlign w:val="center"/>
          </w:tcPr>
          <w:p w14:paraId="278ACE7D" w14:textId="77777777" w:rsidR="009B5E7F" w:rsidRPr="00CC175A" w:rsidRDefault="009B5E7F" w:rsidP="00CC175A">
            <w:pPr>
              <w:spacing w:line="360" w:lineRule="auto"/>
              <w:rPr>
                <w:rFonts w:ascii="Arial" w:hAnsi="Arial" w:cs="Arial"/>
              </w:rPr>
            </w:pPr>
            <w:r w:rsidRPr="00CC175A">
              <w:rPr>
                <w:rFonts w:ascii="Arial" w:hAnsi="Arial" w:cs="Arial"/>
              </w:rPr>
              <w:t xml:space="preserve">Phone Number: </w:t>
            </w:r>
          </w:p>
        </w:tc>
        <w:tc>
          <w:tcPr>
            <w:tcW w:w="4963" w:type="dxa"/>
            <w:gridSpan w:val="2"/>
            <w:vAlign w:val="center"/>
          </w:tcPr>
          <w:p w14:paraId="13205BBE" w14:textId="77777777" w:rsidR="009B5E7F" w:rsidRPr="00CC175A" w:rsidRDefault="009B5E7F" w:rsidP="00CC175A">
            <w:pPr>
              <w:spacing w:line="360" w:lineRule="auto"/>
              <w:rPr>
                <w:rFonts w:ascii="Arial" w:hAnsi="Arial" w:cs="Arial"/>
              </w:rPr>
            </w:pPr>
            <w:r w:rsidRPr="00CC175A">
              <w:rPr>
                <w:rFonts w:ascii="Arial" w:hAnsi="Arial" w:cs="Arial"/>
              </w:rPr>
              <w:t>License Number:</w:t>
            </w:r>
          </w:p>
        </w:tc>
      </w:tr>
      <w:tr w:rsidR="009B5E7F" w:rsidRPr="00CC175A" w14:paraId="74E47890" w14:textId="77777777" w:rsidTr="00E74554">
        <w:trPr>
          <w:trHeight w:val="422"/>
        </w:trPr>
        <w:tc>
          <w:tcPr>
            <w:tcW w:w="4963" w:type="dxa"/>
            <w:vAlign w:val="center"/>
          </w:tcPr>
          <w:p w14:paraId="634762C1" w14:textId="77777777" w:rsidR="009B5E7F" w:rsidRPr="00CC175A" w:rsidRDefault="009B5E7F" w:rsidP="00CC175A">
            <w:pPr>
              <w:spacing w:line="360" w:lineRule="auto"/>
              <w:rPr>
                <w:rFonts w:ascii="Arial" w:hAnsi="Arial" w:cs="Arial"/>
              </w:rPr>
            </w:pPr>
            <w:r w:rsidRPr="00CC175A">
              <w:rPr>
                <w:rFonts w:ascii="Arial" w:hAnsi="Arial" w:cs="Arial"/>
              </w:rPr>
              <w:t>Estimated Starting Date:</w:t>
            </w:r>
          </w:p>
        </w:tc>
        <w:tc>
          <w:tcPr>
            <w:tcW w:w="4963" w:type="dxa"/>
            <w:gridSpan w:val="2"/>
            <w:vAlign w:val="center"/>
          </w:tcPr>
          <w:p w14:paraId="44A479E1" w14:textId="77777777" w:rsidR="009B5E7F" w:rsidRPr="00CC175A" w:rsidRDefault="009B5E7F" w:rsidP="00CC175A">
            <w:pPr>
              <w:spacing w:line="360" w:lineRule="auto"/>
              <w:rPr>
                <w:rFonts w:ascii="Arial" w:hAnsi="Arial" w:cs="Arial"/>
              </w:rPr>
            </w:pPr>
            <w:r w:rsidRPr="00CC175A">
              <w:rPr>
                <w:rFonts w:ascii="Arial" w:hAnsi="Arial" w:cs="Arial"/>
              </w:rPr>
              <w:t>Estimated Ending Date:</w:t>
            </w:r>
          </w:p>
        </w:tc>
      </w:tr>
      <w:tr w:rsidR="0070349C" w:rsidRPr="00CC175A" w14:paraId="1B07C686" w14:textId="77777777" w:rsidTr="00E74554">
        <w:trPr>
          <w:trHeight w:val="422"/>
        </w:trPr>
        <w:tc>
          <w:tcPr>
            <w:tcW w:w="5462" w:type="dxa"/>
            <w:gridSpan w:val="2"/>
            <w:tcBorders>
              <w:bottom w:val="dotted" w:sz="4" w:space="0" w:color="auto"/>
            </w:tcBorders>
            <w:vAlign w:val="center"/>
          </w:tcPr>
          <w:p w14:paraId="7BF2259E" w14:textId="77777777" w:rsidR="0070349C" w:rsidRPr="00CC175A" w:rsidRDefault="0070349C" w:rsidP="00F54470">
            <w:pPr>
              <w:spacing w:line="360" w:lineRule="auto"/>
              <w:rPr>
                <w:rFonts w:ascii="Arial" w:hAnsi="Arial" w:cs="Arial"/>
              </w:rPr>
            </w:pPr>
            <w:r w:rsidRPr="00CC175A">
              <w:rPr>
                <w:rFonts w:ascii="Arial" w:hAnsi="Arial" w:cs="Arial"/>
              </w:rPr>
              <w:t>Manpower to Be Order</w:t>
            </w:r>
            <w:r w:rsidR="00263965">
              <w:rPr>
                <w:rFonts w:ascii="Arial" w:hAnsi="Arial" w:cs="Arial"/>
              </w:rPr>
              <w:t>ed</w:t>
            </w:r>
            <w:r w:rsidRPr="00CC175A">
              <w:rPr>
                <w:rFonts w:ascii="Arial" w:hAnsi="Arial" w:cs="Arial"/>
              </w:rPr>
              <w:t xml:space="preserve"> By:</w:t>
            </w:r>
          </w:p>
        </w:tc>
        <w:tc>
          <w:tcPr>
            <w:tcW w:w="4464" w:type="dxa"/>
            <w:tcBorders>
              <w:bottom w:val="dotted" w:sz="4" w:space="0" w:color="auto"/>
            </w:tcBorders>
            <w:vAlign w:val="center"/>
          </w:tcPr>
          <w:p w14:paraId="139A219A" w14:textId="77777777" w:rsidR="0070349C" w:rsidRPr="00CC175A" w:rsidRDefault="0070349C" w:rsidP="00F54470">
            <w:pPr>
              <w:spacing w:line="360" w:lineRule="auto"/>
              <w:rPr>
                <w:rFonts w:ascii="Arial" w:hAnsi="Arial" w:cs="Arial"/>
              </w:rPr>
            </w:pPr>
            <w:r>
              <w:rPr>
                <w:rFonts w:ascii="Arial" w:hAnsi="Arial" w:cs="Arial"/>
              </w:rPr>
              <w:t>Email:</w:t>
            </w:r>
          </w:p>
        </w:tc>
      </w:tr>
      <w:tr w:rsidR="009B5E7F" w:rsidRPr="00CC175A" w14:paraId="0339169D" w14:textId="77777777" w:rsidTr="00E745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9926" w:type="dxa"/>
            <w:gridSpan w:val="3"/>
            <w:tcBorders>
              <w:top w:val="dotted" w:sz="4" w:space="0" w:color="auto"/>
              <w:left w:val="dotted" w:sz="4" w:space="0" w:color="auto"/>
              <w:bottom w:val="dotted" w:sz="4" w:space="0" w:color="auto"/>
              <w:right w:val="dotted" w:sz="4" w:space="0" w:color="auto"/>
            </w:tcBorders>
            <w:shd w:val="clear" w:color="auto" w:fill="D9D9D9"/>
          </w:tcPr>
          <w:p w14:paraId="1457B14A" w14:textId="77777777" w:rsidR="009B5E7F" w:rsidRPr="00CC175A" w:rsidRDefault="009B5E7F" w:rsidP="00CC175A">
            <w:pPr>
              <w:spacing w:line="360" w:lineRule="auto"/>
              <w:rPr>
                <w:rFonts w:ascii="Arial" w:hAnsi="Arial" w:cs="Arial"/>
                <w:sz w:val="8"/>
                <w:szCs w:val="8"/>
              </w:rPr>
            </w:pPr>
          </w:p>
        </w:tc>
      </w:tr>
    </w:tbl>
    <w:p w14:paraId="40253763" w14:textId="77777777" w:rsidR="009B5E7F" w:rsidRDefault="009B5E7F" w:rsidP="00A04B40"/>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63"/>
        <w:gridCol w:w="4963"/>
      </w:tblGrid>
      <w:tr w:rsidR="003103BE" w:rsidRPr="00CC175A" w14:paraId="7063855F" w14:textId="77777777" w:rsidTr="00CC175A">
        <w:trPr>
          <w:trHeight w:val="305"/>
        </w:trPr>
        <w:tc>
          <w:tcPr>
            <w:tcW w:w="10008" w:type="dxa"/>
            <w:gridSpan w:val="2"/>
            <w:shd w:val="clear" w:color="auto" w:fill="E0E0E0"/>
            <w:vAlign w:val="center"/>
          </w:tcPr>
          <w:p w14:paraId="6ECAAD34" w14:textId="77777777" w:rsidR="003103BE" w:rsidRPr="00CC175A" w:rsidRDefault="003103BE" w:rsidP="00CC175A">
            <w:pPr>
              <w:tabs>
                <w:tab w:val="left" w:pos="930"/>
              </w:tabs>
              <w:jc w:val="center"/>
              <w:rPr>
                <w:rFonts w:ascii="Arial" w:hAnsi="Arial" w:cs="Arial"/>
                <w:b/>
              </w:rPr>
            </w:pPr>
            <w:r w:rsidRPr="00CC175A">
              <w:rPr>
                <w:rFonts w:ascii="Arial" w:hAnsi="Arial" w:cs="Arial"/>
                <w:b/>
              </w:rPr>
              <w:t>Vendors to Be Utilized</w:t>
            </w:r>
          </w:p>
        </w:tc>
      </w:tr>
      <w:tr w:rsidR="003103BE" w:rsidRPr="00CC175A" w14:paraId="6D5B647D" w14:textId="77777777" w:rsidTr="00CC175A">
        <w:trPr>
          <w:trHeight w:val="422"/>
        </w:trPr>
        <w:tc>
          <w:tcPr>
            <w:tcW w:w="10008" w:type="dxa"/>
            <w:gridSpan w:val="2"/>
            <w:vAlign w:val="center"/>
          </w:tcPr>
          <w:p w14:paraId="3500737D" w14:textId="77777777" w:rsidR="003103BE" w:rsidRPr="00CC175A" w:rsidRDefault="00665195" w:rsidP="00CC175A">
            <w:pPr>
              <w:spacing w:line="360" w:lineRule="auto"/>
              <w:rPr>
                <w:rFonts w:ascii="Arial" w:hAnsi="Arial" w:cs="Arial"/>
              </w:rPr>
            </w:pPr>
            <w:r w:rsidRPr="00CC175A">
              <w:rPr>
                <w:rFonts w:ascii="Arial" w:hAnsi="Arial" w:cs="Arial"/>
              </w:rPr>
              <w:t>Vendor</w:t>
            </w:r>
            <w:r w:rsidR="003103BE" w:rsidRPr="00CC175A">
              <w:rPr>
                <w:rFonts w:ascii="Arial" w:hAnsi="Arial" w:cs="Arial"/>
              </w:rPr>
              <w:t xml:space="preserve"> Name:</w:t>
            </w:r>
          </w:p>
        </w:tc>
      </w:tr>
      <w:tr w:rsidR="003103BE" w:rsidRPr="00CC175A" w14:paraId="1BACBB19" w14:textId="77777777" w:rsidTr="00CC175A">
        <w:trPr>
          <w:trHeight w:val="422"/>
        </w:trPr>
        <w:tc>
          <w:tcPr>
            <w:tcW w:w="10008" w:type="dxa"/>
            <w:gridSpan w:val="2"/>
            <w:vAlign w:val="center"/>
          </w:tcPr>
          <w:p w14:paraId="662B06B2" w14:textId="77777777" w:rsidR="003103BE" w:rsidRPr="00CC175A" w:rsidRDefault="00665195" w:rsidP="00CC175A">
            <w:pPr>
              <w:spacing w:line="360" w:lineRule="auto"/>
              <w:rPr>
                <w:rFonts w:ascii="Arial" w:hAnsi="Arial" w:cs="Arial"/>
              </w:rPr>
            </w:pPr>
            <w:r w:rsidRPr="00CC175A">
              <w:rPr>
                <w:rFonts w:ascii="Arial" w:hAnsi="Arial" w:cs="Arial"/>
              </w:rPr>
              <w:t>Type of Supply</w:t>
            </w:r>
            <w:r w:rsidR="003103BE" w:rsidRPr="00CC175A">
              <w:rPr>
                <w:rFonts w:ascii="Arial" w:hAnsi="Arial" w:cs="Arial"/>
              </w:rPr>
              <w:t>:</w:t>
            </w:r>
          </w:p>
        </w:tc>
      </w:tr>
      <w:tr w:rsidR="003103BE" w:rsidRPr="00CC175A" w14:paraId="2B24E98A" w14:textId="77777777" w:rsidTr="00CC175A">
        <w:trPr>
          <w:trHeight w:val="422"/>
        </w:trPr>
        <w:tc>
          <w:tcPr>
            <w:tcW w:w="10008" w:type="dxa"/>
            <w:gridSpan w:val="2"/>
            <w:vAlign w:val="center"/>
          </w:tcPr>
          <w:p w14:paraId="4C927F27" w14:textId="77777777" w:rsidR="003103BE" w:rsidRPr="00CC175A" w:rsidRDefault="003103BE" w:rsidP="00CC175A">
            <w:pPr>
              <w:spacing w:line="360" w:lineRule="auto"/>
              <w:rPr>
                <w:rFonts w:ascii="Arial" w:hAnsi="Arial" w:cs="Arial"/>
              </w:rPr>
            </w:pPr>
            <w:r w:rsidRPr="00CC175A">
              <w:rPr>
                <w:rFonts w:ascii="Arial" w:hAnsi="Arial" w:cs="Arial"/>
              </w:rPr>
              <w:t>Address:</w:t>
            </w:r>
          </w:p>
        </w:tc>
      </w:tr>
      <w:tr w:rsidR="003103BE" w:rsidRPr="00CC175A" w14:paraId="24A2CC33" w14:textId="77777777" w:rsidTr="00CC175A">
        <w:trPr>
          <w:trHeight w:val="422"/>
        </w:trPr>
        <w:tc>
          <w:tcPr>
            <w:tcW w:w="5004" w:type="dxa"/>
            <w:vAlign w:val="center"/>
          </w:tcPr>
          <w:p w14:paraId="42201BF7" w14:textId="77777777" w:rsidR="003103BE" w:rsidRPr="00CC175A" w:rsidRDefault="003103BE" w:rsidP="00CC175A">
            <w:pPr>
              <w:spacing w:line="360" w:lineRule="auto"/>
              <w:rPr>
                <w:rFonts w:ascii="Arial" w:hAnsi="Arial" w:cs="Arial"/>
              </w:rPr>
            </w:pPr>
            <w:r w:rsidRPr="00CC175A">
              <w:rPr>
                <w:rFonts w:ascii="Arial" w:hAnsi="Arial" w:cs="Arial"/>
              </w:rPr>
              <w:t xml:space="preserve">Phone Number: </w:t>
            </w:r>
          </w:p>
        </w:tc>
        <w:tc>
          <w:tcPr>
            <w:tcW w:w="5004" w:type="dxa"/>
            <w:vAlign w:val="center"/>
          </w:tcPr>
          <w:p w14:paraId="64DD9B7C" w14:textId="77777777" w:rsidR="003103BE" w:rsidRPr="00CC175A" w:rsidRDefault="003103BE" w:rsidP="00CC175A">
            <w:pPr>
              <w:spacing w:line="360" w:lineRule="auto"/>
              <w:rPr>
                <w:rFonts w:ascii="Arial" w:hAnsi="Arial" w:cs="Arial"/>
              </w:rPr>
            </w:pPr>
            <w:r w:rsidRPr="00CC175A">
              <w:rPr>
                <w:rFonts w:ascii="Arial" w:hAnsi="Arial" w:cs="Arial"/>
              </w:rPr>
              <w:t>License Number:</w:t>
            </w:r>
          </w:p>
        </w:tc>
      </w:tr>
      <w:tr w:rsidR="00665195" w:rsidRPr="00CC175A" w14:paraId="21B23C39" w14:textId="77777777" w:rsidTr="00CC175A">
        <w:trPr>
          <w:trHeight w:val="143"/>
        </w:trPr>
        <w:tc>
          <w:tcPr>
            <w:tcW w:w="10008" w:type="dxa"/>
            <w:gridSpan w:val="2"/>
            <w:tcBorders>
              <w:bottom w:val="dotted" w:sz="4" w:space="0" w:color="auto"/>
            </w:tcBorders>
            <w:shd w:val="clear" w:color="auto" w:fill="E0E0E0"/>
            <w:vAlign w:val="center"/>
          </w:tcPr>
          <w:p w14:paraId="14808670" w14:textId="77777777" w:rsidR="00665195" w:rsidRPr="00CC175A" w:rsidRDefault="00665195" w:rsidP="00CC175A">
            <w:pPr>
              <w:spacing w:line="360" w:lineRule="auto"/>
              <w:rPr>
                <w:rFonts w:ascii="Arial" w:hAnsi="Arial" w:cs="Arial"/>
                <w:sz w:val="8"/>
                <w:szCs w:val="8"/>
              </w:rPr>
            </w:pPr>
          </w:p>
        </w:tc>
      </w:tr>
      <w:tr w:rsidR="00665195" w:rsidRPr="00CC175A" w14:paraId="6B78597F"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14:paraId="4DBD1FC3" w14:textId="77777777" w:rsidR="00665195" w:rsidRPr="00CC175A" w:rsidRDefault="00665195" w:rsidP="00CC175A">
            <w:pPr>
              <w:spacing w:line="360" w:lineRule="auto"/>
              <w:rPr>
                <w:rFonts w:ascii="Arial" w:hAnsi="Arial" w:cs="Arial"/>
              </w:rPr>
            </w:pPr>
            <w:r w:rsidRPr="00CC175A">
              <w:rPr>
                <w:rFonts w:ascii="Arial" w:hAnsi="Arial" w:cs="Arial"/>
              </w:rPr>
              <w:t>Vendor Name:</w:t>
            </w:r>
          </w:p>
        </w:tc>
      </w:tr>
      <w:tr w:rsidR="00665195" w:rsidRPr="00CC175A" w14:paraId="596A60FD"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14:paraId="030E5F4B" w14:textId="77777777" w:rsidR="00665195" w:rsidRPr="00CC175A" w:rsidRDefault="00665195" w:rsidP="00CC175A">
            <w:pPr>
              <w:spacing w:line="360" w:lineRule="auto"/>
              <w:rPr>
                <w:rFonts w:ascii="Arial" w:hAnsi="Arial" w:cs="Arial"/>
              </w:rPr>
            </w:pPr>
            <w:r w:rsidRPr="00CC175A">
              <w:rPr>
                <w:rFonts w:ascii="Arial" w:hAnsi="Arial" w:cs="Arial"/>
              </w:rPr>
              <w:t>Type of Supply:</w:t>
            </w:r>
          </w:p>
        </w:tc>
      </w:tr>
      <w:tr w:rsidR="00665195" w:rsidRPr="00CC175A" w14:paraId="651CAC77"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14:paraId="6117B236" w14:textId="77777777" w:rsidR="00665195" w:rsidRPr="00CC175A" w:rsidRDefault="00665195" w:rsidP="00CC175A">
            <w:pPr>
              <w:spacing w:line="360" w:lineRule="auto"/>
              <w:rPr>
                <w:rFonts w:ascii="Arial" w:hAnsi="Arial" w:cs="Arial"/>
              </w:rPr>
            </w:pPr>
            <w:r w:rsidRPr="00CC175A">
              <w:rPr>
                <w:rFonts w:ascii="Arial" w:hAnsi="Arial" w:cs="Arial"/>
              </w:rPr>
              <w:t>Address:</w:t>
            </w:r>
          </w:p>
        </w:tc>
      </w:tr>
      <w:tr w:rsidR="00665195" w:rsidRPr="00CC175A" w14:paraId="3349CAEA"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5004" w:type="dxa"/>
            <w:tcBorders>
              <w:top w:val="dotted" w:sz="4" w:space="0" w:color="auto"/>
              <w:left w:val="dotted" w:sz="4" w:space="0" w:color="auto"/>
              <w:bottom w:val="dotted" w:sz="4" w:space="0" w:color="auto"/>
              <w:right w:val="dotted" w:sz="4" w:space="0" w:color="auto"/>
            </w:tcBorders>
          </w:tcPr>
          <w:p w14:paraId="18112BD2" w14:textId="77777777" w:rsidR="00665195" w:rsidRPr="00CC175A" w:rsidRDefault="00665195" w:rsidP="00CC175A">
            <w:pPr>
              <w:spacing w:line="360" w:lineRule="auto"/>
              <w:rPr>
                <w:rFonts w:ascii="Arial" w:hAnsi="Arial" w:cs="Arial"/>
              </w:rPr>
            </w:pPr>
            <w:r w:rsidRPr="00CC175A">
              <w:rPr>
                <w:rFonts w:ascii="Arial" w:hAnsi="Arial" w:cs="Arial"/>
              </w:rPr>
              <w:t xml:space="preserve">Phone Number: </w:t>
            </w:r>
          </w:p>
        </w:tc>
        <w:tc>
          <w:tcPr>
            <w:tcW w:w="5004" w:type="dxa"/>
            <w:tcBorders>
              <w:top w:val="dotted" w:sz="4" w:space="0" w:color="auto"/>
              <w:left w:val="dotted" w:sz="4" w:space="0" w:color="auto"/>
              <w:bottom w:val="dotted" w:sz="4" w:space="0" w:color="auto"/>
              <w:right w:val="dotted" w:sz="4" w:space="0" w:color="auto"/>
            </w:tcBorders>
          </w:tcPr>
          <w:p w14:paraId="65CAE1EA" w14:textId="77777777" w:rsidR="00665195" w:rsidRPr="00CC175A" w:rsidRDefault="00665195" w:rsidP="00CC175A">
            <w:pPr>
              <w:spacing w:line="360" w:lineRule="auto"/>
              <w:rPr>
                <w:rFonts w:ascii="Arial" w:hAnsi="Arial" w:cs="Arial"/>
              </w:rPr>
            </w:pPr>
            <w:r w:rsidRPr="00CC175A">
              <w:rPr>
                <w:rFonts w:ascii="Arial" w:hAnsi="Arial" w:cs="Arial"/>
              </w:rPr>
              <w:t>License Number:</w:t>
            </w:r>
          </w:p>
        </w:tc>
      </w:tr>
      <w:tr w:rsidR="00665195" w:rsidRPr="00CC175A" w14:paraId="0C352016" w14:textId="77777777" w:rsidTr="00CC175A">
        <w:trPr>
          <w:trHeight w:val="143"/>
        </w:trPr>
        <w:tc>
          <w:tcPr>
            <w:tcW w:w="10008" w:type="dxa"/>
            <w:gridSpan w:val="2"/>
            <w:tcBorders>
              <w:top w:val="dotted" w:sz="4" w:space="0" w:color="auto"/>
              <w:bottom w:val="dotted" w:sz="4" w:space="0" w:color="auto"/>
            </w:tcBorders>
            <w:shd w:val="clear" w:color="auto" w:fill="E0E0E0"/>
            <w:vAlign w:val="center"/>
          </w:tcPr>
          <w:p w14:paraId="30FA44FB" w14:textId="77777777" w:rsidR="00665195" w:rsidRPr="00CC175A" w:rsidRDefault="00665195" w:rsidP="00CC175A">
            <w:pPr>
              <w:spacing w:line="360" w:lineRule="auto"/>
              <w:rPr>
                <w:rFonts w:ascii="Arial" w:hAnsi="Arial" w:cs="Arial"/>
                <w:sz w:val="8"/>
                <w:szCs w:val="8"/>
              </w:rPr>
            </w:pPr>
          </w:p>
        </w:tc>
      </w:tr>
      <w:tr w:rsidR="00665195" w:rsidRPr="00CC175A" w14:paraId="7FA85E8B"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14:paraId="6D1CA9BB" w14:textId="77777777" w:rsidR="00665195" w:rsidRPr="00CC175A" w:rsidRDefault="00665195" w:rsidP="00CC175A">
            <w:pPr>
              <w:spacing w:line="360" w:lineRule="auto"/>
              <w:rPr>
                <w:rFonts w:ascii="Arial" w:hAnsi="Arial" w:cs="Arial"/>
              </w:rPr>
            </w:pPr>
            <w:r w:rsidRPr="00CC175A">
              <w:rPr>
                <w:rFonts w:ascii="Arial" w:hAnsi="Arial" w:cs="Arial"/>
              </w:rPr>
              <w:t>Vendor Name:</w:t>
            </w:r>
          </w:p>
        </w:tc>
      </w:tr>
      <w:tr w:rsidR="00665195" w:rsidRPr="00CC175A" w14:paraId="2813E4AC"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14:paraId="7940052F" w14:textId="77777777" w:rsidR="00665195" w:rsidRPr="00CC175A" w:rsidRDefault="00665195" w:rsidP="00CC175A">
            <w:pPr>
              <w:spacing w:line="360" w:lineRule="auto"/>
              <w:rPr>
                <w:rFonts w:ascii="Arial" w:hAnsi="Arial" w:cs="Arial"/>
              </w:rPr>
            </w:pPr>
            <w:r w:rsidRPr="00CC175A">
              <w:rPr>
                <w:rFonts w:ascii="Arial" w:hAnsi="Arial" w:cs="Arial"/>
              </w:rPr>
              <w:t>Type of Supply:</w:t>
            </w:r>
          </w:p>
        </w:tc>
      </w:tr>
      <w:tr w:rsidR="00665195" w:rsidRPr="00CC175A" w14:paraId="71D71F3E"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14:paraId="1E38530F" w14:textId="77777777" w:rsidR="00665195" w:rsidRPr="00CC175A" w:rsidRDefault="00665195" w:rsidP="00CC175A">
            <w:pPr>
              <w:spacing w:line="360" w:lineRule="auto"/>
              <w:rPr>
                <w:rFonts w:ascii="Arial" w:hAnsi="Arial" w:cs="Arial"/>
              </w:rPr>
            </w:pPr>
            <w:r w:rsidRPr="00CC175A">
              <w:rPr>
                <w:rFonts w:ascii="Arial" w:hAnsi="Arial" w:cs="Arial"/>
              </w:rPr>
              <w:t>Address:</w:t>
            </w:r>
          </w:p>
        </w:tc>
      </w:tr>
      <w:tr w:rsidR="00665195" w:rsidRPr="00CC175A" w14:paraId="00260380"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5004" w:type="dxa"/>
            <w:tcBorders>
              <w:top w:val="dotted" w:sz="4" w:space="0" w:color="auto"/>
              <w:left w:val="dotted" w:sz="4" w:space="0" w:color="auto"/>
              <w:bottom w:val="dotted" w:sz="4" w:space="0" w:color="auto"/>
              <w:right w:val="dotted" w:sz="4" w:space="0" w:color="auto"/>
            </w:tcBorders>
          </w:tcPr>
          <w:p w14:paraId="64D68196" w14:textId="77777777" w:rsidR="00665195" w:rsidRPr="00CC175A" w:rsidRDefault="00665195" w:rsidP="00CC175A">
            <w:pPr>
              <w:spacing w:line="360" w:lineRule="auto"/>
              <w:rPr>
                <w:rFonts w:ascii="Arial" w:hAnsi="Arial" w:cs="Arial"/>
              </w:rPr>
            </w:pPr>
            <w:r w:rsidRPr="00CC175A">
              <w:rPr>
                <w:rFonts w:ascii="Arial" w:hAnsi="Arial" w:cs="Arial"/>
              </w:rPr>
              <w:t xml:space="preserve">Phone Number: </w:t>
            </w:r>
          </w:p>
        </w:tc>
        <w:tc>
          <w:tcPr>
            <w:tcW w:w="5004" w:type="dxa"/>
            <w:tcBorders>
              <w:top w:val="dotted" w:sz="4" w:space="0" w:color="auto"/>
              <w:left w:val="dotted" w:sz="4" w:space="0" w:color="auto"/>
              <w:bottom w:val="dotted" w:sz="4" w:space="0" w:color="auto"/>
              <w:right w:val="dotted" w:sz="4" w:space="0" w:color="auto"/>
            </w:tcBorders>
          </w:tcPr>
          <w:p w14:paraId="14363F45" w14:textId="77777777" w:rsidR="00665195" w:rsidRPr="00CC175A" w:rsidRDefault="00665195" w:rsidP="00CC175A">
            <w:pPr>
              <w:spacing w:line="360" w:lineRule="auto"/>
              <w:rPr>
                <w:rFonts w:ascii="Arial" w:hAnsi="Arial" w:cs="Arial"/>
              </w:rPr>
            </w:pPr>
            <w:r w:rsidRPr="00CC175A">
              <w:rPr>
                <w:rFonts w:ascii="Arial" w:hAnsi="Arial" w:cs="Arial"/>
              </w:rPr>
              <w:t>License Number:</w:t>
            </w:r>
          </w:p>
        </w:tc>
      </w:tr>
      <w:tr w:rsidR="00665195" w:rsidRPr="00CC175A" w14:paraId="1C47DFFB" w14:textId="77777777" w:rsidTr="00CC175A">
        <w:trPr>
          <w:trHeight w:val="143"/>
        </w:trPr>
        <w:tc>
          <w:tcPr>
            <w:tcW w:w="10008" w:type="dxa"/>
            <w:gridSpan w:val="2"/>
            <w:tcBorders>
              <w:top w:val="dotted" w:sz="4" w:space="0" w:color="auto"/>
              <w:bottom w:val="dotted" w:sz="4" w:space="0" w:color="auto"/>
            </w:tcBorders>
            <w:shd w:val="clear" w:color="auto" w:fill="E0E0E0"/>
            <w:vAlign w:val="center"/>
          </w:tcPr>
          <w:p w14:paraId="4D60F946" w14:textId="77777777" w:rsidR="00665195" w:rsidRPr="00CC175A" w:rsidRDefault="00665195" w:rsidP="00CC175A">
            <w:pPr>
              <w:spacing w:line="360" w:lineRule="auto"/>
              <w:rPr>
                <w:rFonts w:ascii="Arial" w:hAnsi="Arial" w:cs="Arial"/>
                <w:sz w:val="8"/>
                <w:szCs w:val="8"/>
              </w:rPr>
            </w:pPr>
          </w:p>
        </w:tc>
      </w:tr>
      <w:tr w:rsidR="00665195" w:rsidRPr="00CC175A" w14:paraId="18FC9077"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14:paraId="0C68511E" w14:textId="77777777" w:rsidR="00665195" w:rsidRPr="00CC175A" w:rsidRDefault="00665195" w:rsidP="00CC175A">
            <w:pPr>
              <w:spacing w:line="360" w:lineRule="auto"/>
              <w:rPr>
                <w:rFonts w:ascii="Arial" w:hAnsi="Arial" w:cs="Arial"/>
              </w:rPr>
            </w:pPr>
            <w:r w:rsidRPr="00CC175A">
              <w:rPr>
                <w:rFonts w:ascii="Arial" w:hAnsi="Arial" w:cs="Arial"/>
              </w:rPr>
              <w:t>Vendor Name:</w:t>
            </w:r>
          </w:p>
        </w:tc>
      </w:tr>
      <w:tr w:rsidR="00665195" w:rsidRPr="00CC175A" w14:paraId="05BB3F03"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14:paraId="2C3EF149" w14:textId="77777777" w:rsidR="00665195" w:rsidRPr="00CC175A" w:rsidRDefault="00665195" w:rsidP="00CC175A">
            <w:pPr>
              <w:spacing w:line="360" w:lineRule="auto"/>
              <w:rPr>
                <w:rFonts w:ascii="Arial" w:hAnsi="Arial" w:cs="Arial"/>
              </w:rPr>
            </w:pPr>
            <w:r w:rsidRPr="00CC175A">
              <w:rPr>
                <w:rFonts w:ascii="Arial" w:hAnsi="Arial" w:cs="Arial"/>
              </w:rPr>
              <w:t>Type of Supply:</w:t>
            </w:r>
          </w:p>
        </w:tc>
      </w:tr>
      <w:tr w:rsidR="00665195" w:rsidRPr="00CC175A" w14:paraId="1FAAA1A5"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14:paraId="7B6D001F" w14:textId="77777777" w:rsidR="00665195" w:rsidRPr="00CC175A" w:rsidRDefault="00665195" w:rsidP="00CC175A">
            <w:pPr>
              <w:spacing w:line="360" w:lineRule="auto"/>
              <w:rPr>
                <w:rFonts w:ascii="Arial" w:hAnsi="Arial" w:cs="Arial"/>
              </w:rPr>
            </w:pPr>
            <w:r w:rsidRPr="00CC175A">
              <w:rPr>
                <w:rFonts w:ascii="Arial" w:hAnsi="Arial" w:cs="Arial"/>
              </w:rPr>
              <w:t>Address:</w:t>
            </w:r>
          </w:p>
        </w:tc>
      </w:tr>
      <w:tr w:rsidR="00665195" w:rsidRPr="00CC175A" w14:paraId="12A874BC"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5004" w:type="dxa"/>
            <w:tcBorders>
              <w:top w:val="dotted" w:sz="4" w:space="0" w:color="auto"/>
              <w:left w:val="dotted" w:sz="4" w:space="0" w:color="auto"/>
              <w:bottom w:val="dotted" w:sz="4" w:space="0" w:color="auto"/>
              <w:right w:val="dotted" w:sz="4" w:space="0" w:color="auto"/>
            </w:tcBorders>
          </w:tcPr>
          <w:p w14:paraId="7007FE7F" w14:textId="77777777" w:rsidR="00665195" w:rsidRPr="00CC175A" w:rsidRDefault="00665195" w:rsidP="00CC175A">
            <w:pPr>
              <w:spacing w:line="360" w:lineRule="auto"/>
              <w:rPr>
                <w:rFonts w:ascii="Arial" w:hAnsi="Arial" w:cs="Arial"/>
              </w:rPr>
            </w:pPr>
            <w:r w:rsidRPr="00CC175A">
              <w:rPr>
                <w:rFonts w:ascii="Arial" w:hAnsi="Arial" w:cs="Arial"/>
              </w:rPr>
              <w:t xml:space="preserve">Phone Number: </w:t>
            </w:r>
          </w:p>
        </w:tc>
        <w:tc>
          <w:tcPr>
            <w:tcW w:w="5004" w:type="dxa"/>
            <w:tcBorders>
              <w:top w:val="dotted" w:sz="4" w:space="0" w:color="auto"/>
              <w:left w:val="dotted" w:sz="4" w:space="0" w:color="auto"/>
              <w:bottom w:val="dotted" w:sz="4" w:space="0" w:color="auto"/>
              <w:right w:val="dotted" w:sz="4" w:space="0" w:color="auto"/>
            </w:tcBorders>
          </w:tcPr>
          <w:p w14:paraId="7DBB39E1" w14:textId="77777777" w:rsidR="00665195" w:rsidRPr="00CC175A" w:rsidRDefault="00665195" w:rsidP="00CC175A">
            <w:pPr>
              <w:spacing w:line="360" w:lineRule="auto"/>
              <w:rPr>
                <w:rFonts w:ascii="Arial" w:hAnsi="Arial" w:cs="Arial"/>
              </w:rPr>
            </w:pPr>
            <w:r w:rsidRPr="00CC175A">
              <w:rPr>
                <w:rFonts w:ascii="Arial" w:hAnsi="Arial" w:cs="Arial"/>
              </w:rPr>
              <w:t>License Number:</w:t>
            </w:r>
          </w:p>
        </w:tc>
      </w:tr>
      <w:tr w:rsidR="00665195" w:rsidRPr="00CC175A" w14:paraId="1DECE799" w14:textId="77777777" w:rsidTr="00CC175A">
        <w:trPr>
          <w:trHeight w:val="143"/>
        </w:trPr>
        <w:tc>
          <w:tcPr>
            <w:tcW w:w="10008" w:type="dxa"/>
            <w:gridSpan w:val="2"/>
            <w:tcBorders>
              <w:top w:val="dotted" w:sz="4" w:space="0" w:color="auto"/>
              <w:bottom w:val="dotted" w:sz="4" w:space="0" w:color="auto"/>
            </w:tcBorders>
            <w:shd w:val="clear" w:color="auto" w:fill="E0E0E0"/>
            <w:vAlign w:val="center"/>
          </w:tcPr>
          <w:p w14:paraId="63931DD9" w14:textId="77777777" w:rsidR="00665195" w:rsidRPr="00CC175A" w:rsidRDefault="00665195" w:rsidP="00CC175A">
            <w:pPr>
              <w:spacing w:line="360" w:lineRule="auto"/>
              <w:rPr>
                <w:rFonts w:ascii="Arial" w:hAnsi="Arial" w:cs="Arial"/>
                <w:sz w:val="8"/>
                <w:szCs w:val="8"/>
              </w:rPr>
            </w:pPr>
          </w:p>
        </w:tc>
      </w:tr>
      <w:tr w:rsidR="00665195" w:rsidRPr="00CC175A" w14:paraId="02EE0509"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14:paraId="247DA34A" w14:textId="77777777" w:rsidR="00665195" w:rsidRPr="00CC175A" w:rsidRDefault="00665195" w:rsidP="00CC175A">
            <w:pPr>
              <w:spacing w:line="360" w:lineRule="auto"/>
              <w:rPr>
                <w:rFonts w:ascii="Arial" w:hAnsi="Arial" w:cs="Arial"/>
              </w:rPr>
            </w:pPr>
            <w:r w:rsidRPr="00CC175A">
              <w:rPr>
                <w:rFonts w:ascii="Arial" w:hAnsi="Arial" w:cs="Arial"/>
              </w:rPr>
              <w:t>Vendor Name:</w:t>
            </w:r>
          </w:p>
        </w:tc>
      </w:tr>
      <w:tr w:rsidR="00665195" w:rsidRPr="00CC175A" w14:paraId="44D2CEC1"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14:paraId="0043D1C3" w14:textId="77777777" w:rsidR="00665195" w:rsidRPr="00CC175A" w:rsidRDefault="00665195" w:rsidP="00CC175A">
            <w:pPr>
              <w:spacing w:line="360" w:lineRule="auto"/>
              <w:rPr>
                <w:rFonts w:ascii="Arial" w:hAnsi="Arial" w:cs="Arial"/>
              </w:rPr>
            </w:pPr>
            <w:r w:rsidRPr="00CC175A">
              <w:rPr>
                <w:rFonts w:ascii="Arial" w:hAnsi="Arial" w:cs="Arial"/>
              </w:rPr>
              <w:t>Type of Supply:</w:t>
            </w:r>
          </w:p>
        </w:tc>
      </w:tr>
      <w:tr w:rsidR="00665195" w:rsidRPr="00CC175A" w14:paraId="08EAE991"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14:paraId="66529354" w14:textId="77777777" w:rsidR="00665195" w:rsidRPr="00CC175A" w:rsidRDefault="00665195" w:rsidP="00CC175A">
            <w:pPr>
              <w:spacing w:line="360" w:lineRule="auto"/>
              <w:rPr>
                <w:rFonts w:ascii="Arial" w:hAnsi="Arial" w:cs="Arial"/>
              </w:rPr>
            </w:pPr>
            <w:r w:rsidRPr="00CC175A">
              <w:rPr>
                <w:rFonts w:ascii="Arial" w:hAnsi="Arial" w:cs="Arial"/>
              </w:rPr>
              <w:t>Address:</w:t>
            </w:r>
          </w:p>
        </w:tc>
      </w:tr>
      <w:tr w:rsidR="00665195" w:rsidRPr="00CC175A" w14:paraId="6073A9A6"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5004" w:type="dxa"/>
            <w:tcBorders>
              <w:top w:val="dotted" w:sz="4" w:space="0" w:color="auto"/>
              <w:left w:val="dotted" w:sz="4" w:space="0" w:color="auto"/>
              <w:bottom w:val="dotted" w:sz="4" w:space="0" w:color="auto"/>
              <w:right w:val="dotted" w:sz="4" w:space="0" w:color="auto"/>
            </w:tcBorders>
          </w:tcPr>
          <w:p w14:paraId="370F104E" w14:textId="77777777" w:rsidR="00665195" w:rsidRPr="00CC175A" w:rsidRDefault="00665195" w:rsidP="00CC175A">
            <w:pPr>
              <w:spacing w:line="360" w:lineRule="auto"/>
              <w:rPr>
                <w:rFonts w:ascii="Arial" w:hAnsi="Arial" w:cs="Arial"/>
              </w:rPr>
            </w:pPr>
            <w:r w:rsidRPr="00CC175A">
              <w:rPr>
                <w:rFonts w:ascii="Arial" w:hAnsi="Arial" w:cs="Arial"/>
              </w:rPr>
              <w:t xml:space="preserve">Phone Number: </w:t>
            </w:r>
          </w:p>
        </w:tc>
        <w:tc>
          <w:tcPr>
            <w:tcW w:w="5004" w:type="dxa"/>
            <w:tcBorders>
              <w:top w:val="dotted" w:sz="4" w:space="0" w:color="auto"/>
              <w:left w:val="dotted" w:sz="4" w:space="0" w:color="auto"/>
              <w:bottom w:val="dotted" w:sz="4" w:space="0" w:color="auto"/>
              <w:right w:val="dotted" w:sz="4" w:space="0" w:color="auto"/>
            </w:tcBorders>
          </w:tcPr>
          <w:p w14:paraId="57F155C1" w14:textId="77777777" w:rsidR="00665195" w:rsidRPr="00CC175A" w:rsidRDefault="00665195" w:rsidP="00CC175A">
            <w:pPr>
              <w:spacing w:line="360" w:lineRule="auto"/>
              <w:rPr>
                <w:rFonts w:ascii="Arial" w:hAnsi="Arial" w:cs="Arial"/>
              </w:rPr>
            </w:pPr>
            <w:r w:rsidRPr="00CC175A">
              <w:rPr>
                <w:rFonts w:ascii="Arial" w:hAnsi="Arial" w:cs="Arial"/>
              </w:rPr>
              <w:t>License Number:</w:t>
            </w:r>
          </w:p>
        </w:tc>
      </w:tr>
      <w:tr w:rsidR="00665195" w:rsidRPr="00CC175A" w14:paraId="48D7AA84" w14:textId="77777777" w:rsidTr="00CC175A">
        <w:trPr>
          <w:trHeight w:val="143"/>
        </w:trPr>
        <w:tc>
          <w:tcPr>
            <w:tcW w:w="10008" w:type="dxa"/>
            <w:gridSpan w:val="2"/>
            <w:tcBorders>
              <w:top w:val="dotted" w:sz="4" w:space="0" w:color="auto"/>
              <w:bottom w:val="dotted" w:sz="4" w:space="0" w:color="auto"/>
            </w:tcBorders>
            <w:shd w:val="clear" w:color="auto" w:fill="E0E0E0"/>
            <w:vAlign w:val="center"/>
          </w:tcPr>
          <w:p w14:paraId="50402BA8" w14:textId="77777777" w:rsidR="00665195" w:rsidRPr="00CC175A" w:rsidRDefault="00665195" w:rsidP="00CC175A">
            <w:pPr>
              <w:spacing w:line="360" w:lineRule="auto"/>
              <w:rPr>
                <w:rFonts w:ascii="Arial" w:hAnsi="Arial" w:cs="Arial"/>
                <w:sz w:val="8"/>
                <w:szCs w:val="8"/>
              </w:rPr>
            </w:pPr>
          </w:p>
        </w:tc>
      </w:tr>
      <w:tr w:rsidR="00665195" w:rsidRPr="00CC175A" w14:paraId="0E0A1130"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14:paraId="14B565AB" w14:textId="77777777" w:rsidR="00665195" w:rsidRPr="00CC175A" w:rsidRDefault="00665195" w:rsidP="00CC175A">
            <w:pPr>
              <w:spacing w:line="360" w:lineRule="auto"/>
              <w:rPr>
                <w:rFonts w:ascii="Arial" w:hAnsi="Arial" w:cs="Arial"/>
              </w:rPr>
            </w:pPr>
            <w:r w:rsidRPr="00CC175A">
              <w:rPr>
                <w:rFonts w:ascii="Arial" w:hAnsi="Arial" w:cs="Arial"/>
              </w:rPr>
              <w:t>Vendor Name:</w:t>
            </w:r>
          </w:p>
        </w:tc>
      </w:tr>
      <w:tr w:rsidR="00665195" w:rsidRPr="00CC175A" w14:paraId="0A739BA3"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14:paraId="33421D87" w14:textId="77777777" w:rsidR="00665195" w:rsidRPr="00CC175A" w:rsidRDefault="00665195" w:rsidP="00CC175A">
            <w:pPr>
              <w:spacing w:line="360" w:lineRule="auto"/>
              <w:rPr>
                <w:rFonts w:ascii="Arial" w:hAnsi="Arial" w:cs="Arial"/>
              </w:rPr>
            </w:pPr>
            <w:r w:rsidRPr="00CC175A">
              <w:rPr>
                <w:rFonts w:ascii="Arial" w:hAnsi="Arial" w:cs="Arial"/>
              </w:rPr>
              <w:t>Type of Supply:</w:t>
            </w:r>
          </w:p>
        </w:tc>
      </w:tr>
      <w:tr w:rsidR="00665195" w:rsidRPr="00CC175A" w14:paraId="2F88F49A"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14:paraId="10267CA8" w14:textId="77777777" w:rsidR="00665195" w:rsidRPr="00CC175A" w:rsidRDefault="00665195" w:rsidP="00CC175A">
            <w:pPr>
              <w:spacing w:line="360" w:lineRule="auto"/>
              <w:rPr>
                <w:rFonts w:ascii="Arial" w:hAnsi="Arial" w:cs="Arial"/>
              </w:rPr>
            </w:pPr>
            <w:r w:rsidRPr="00CC175A">
              <w:rPr>
                <w:rFonts w:ascii="Arial" w:hAnsi="Arial" w:cs="Arial"/>
              </w:rPr>
              <w:t>Address:</w:t>
            </w:r>
          </w:p>
        </w:tc>
      </w:tr>
      <w:tr w:rsidR="00665195" w:rsidRPr="00CC175A" w14:paraId="27F7400A"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5004" w:type="dxa"/>
            <w:tcBorders>
              <w:top w:val="dotted" w:sz="4" w:space="0" w:color="auto"/>
              <w:left w:val="dotted" w:sz="4" w:space="0" w:color="auto"/>
              <w:bottom w:val="dotted" w:sz="4" w:space="0" w:color="auto"/>
              <w:right w:val="dotted" w:sz="4" w:space="0" w:color="auto"/>
            </w:tcBorders>
          </w:tcPr>
          <w:p w14:paraId="341C7AEF" w14:textId="77777777" w:rsidR="00665195" w:rsidRPr="00CC175A" w:rsidRDefault="00665195" w:rsidP="00CC175A">
            <w:pPr>
              <w:spacing w:line="360" w:lineRule="auto"/>
              <w:rPr>
                <w:rFonts w:ascii="Arial" w:hAnsi="Arial" w:cs="Arial"/>
              </w:rPr>
            </w:pPr>
            <w:r w:rsidRPr="00CC175A">
              <w:rPr>
                <w:rFonts w:ascii="Arial" w:hAnsi="Arial" w:cs="Arial"/>
              </w:rPr>
              <w:t xml:space="preserve">Phone Number: </w:t>
            </w:r>
          </w:p>
        </w:tc>
        <w:tc>
          <w:tcPr>
            <w:tcW w:w="5004" w:type="dxa"/>
            <w:tcBorders>
              <w:top w:val="dotted" w:sz="4" w:space="0" w:color="auto"/>
              <w:left w:val="dotted" w:sz="4" w:space="0" w:color="auto"/>
              <w:bottom w:val="dotted" w:sz="4" w:space="0" w:color="auto"/>
              <w:right w:val="dotted" w:sz="4" w:space="0" w:color="auto"/>
            </w:tcBorders>
          </w:tcPr>
          <w:p w14:paraId="43A4E523" w14:textId="77777777" w:rsidR="00665195" w:rsidRPr="00CC175A" w:rsidRDefault="00665195" w:rsidP="00CC175A">
            <w:pPr>
              <w:spacing w:line="360" w:lineRule="auto"/>
              <w:rPr>
                <w:rFonts w:ascii="Arial" w:hAnsi="Arial" w:cs="Arial"/>
              </w:rPr>
            </w:pPr>
            <w:r w:rsidRPr="00CC175A">
              <w:rPr>
                <w:rFonts w:ascii="Arial" w:hAnsi="Arial" w:cs="Arial"/>
              </w:rPr>
              <w:t>License Number:</w:t>
            </w:r>
          </w:p>
        </w:tc>
      </w:tr>
      <w:tr w:rsidR="00665195" w:rsidRPr="00CC175A" w14:paraId="3A4E9B41" w14:textId="77777777" w:rsidTr="00CC175A">
        <w:trPr>
          <w:trHeight w:val="143"/>
        </w:trPr>
        <w:tc>
          <w:tcPr>
            <w:tcW w:w="10008" w:type="dxa"/>
            <w:gridSpan w:val="2"/>
            <w:tcBorders>
              <w:top w:val="dotted" w:sz="4" w:space="0" w:color="auto"/>
              <w:bottom w:val="dotted" w:sz="4" w:space="0" w:color="auto"/>
            </w:tcBorders>
            <w:shd w:val="clear" w:color="auto" w:fill="E0E0E0"/>
            <w:vAlign w:val="center"/>
          </w:tcPr>
          <w:p w14:paraId="53608EAE" w14:textId="77777777" w:rsidR="00665195" w:rsidRPr="00CC175A" w:rsidRDefault="00665195" w:rsidP="00CC175A">
            <w:pPr>
              <w:spacing w:line="360" w:lineRule="auto"/>
              <w:rPr>
                <w:rFonts w:ascii="Arial" w:hAnsi="Arial" w:cs="Arial"/>
                <w:sz w:val="8"/>
                <w:szCs w:val="8"/>
              </w:rPr>
            </w:pPr>
          </w:p>
        </w:tc>
      </w:tr>
      <w:tr w:rsidR="00665195" w:rsidRPr="00CC175A" w14:paraId="3EC4A5C4"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14:paraId="74A6D19F" w14:textId="77777777" w:rsidR="00665195" w:rsidRPr="00CC175A" w:rsidRDefault="00665195" w:rsidP="00CC175A">
            <w:pPr>
              <w:spacing w:line="360" w:lineRule="auto"/>
              <w:rPr>
                <w:rFonts w:ascii="Arial" w:hAnsi="Arial" w:cs="Arial"/>
              </w:rPr>
            </w:pPr>
            <w:r w:rsidRPr="00CC175A">
              <w:rPr>
                <w:rFonts w:ascii="Arial" w:hAnsi="Arial" w:cs="Arial"/>
              </w:rPr>
              <w:t>Vendor Name:</w:t>
            </w:r>
          </w:p>
        </w:tc>
      </w:tr>
      <w:tr w:rsidR="00665195" w:rsidRPr="00CC175A" w14:paraId="4E37437F"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14:paraId="1918245A" w14:textId="77777777" w:rsidR="00665195" w:rsidRPr="00CC175A" w:rsidRDefault="00665195" w:rsidP="00CC175A">
            <w:pPr>
              <w:spacing w:line="360" w:lineRule="auto"/>
              <w:rPr>
                <w:rFonts w:ascii="Arial" w:hAnsi="Arial" w:cs="Arial"/>
              </w:rPr>
            </w:pPr>
            <w:r w:rsidRPr="00CC175A">
              <w:rPr>
                <w:rFonts w:ascii="Arial" w:hAnsi="Arial" w:cs="Arial"/>
              </w:rPr>
              <w:t>Type of Supply:</w:t>
            </w:r>
          </w:p>
        </w:tc>
      </w:tr>
      <w:tr w:rsidR="00665195" w:rsidRPr="00CC175A" w14:paraId="64E7D667"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14:paraId="39253ED2" w14:textId="77777777" w:rsidR="00665195" w:rsidRPr="00CC175A" w:rsidRDefault="00665195" w:rsidP="00CC175A">
            <w:pPr>
              <w:spacing w:line="360" w:lineRule="auto"/>
              <w:rPr>
                <w:rFonts w:ascii="Arial" w:hAnsi="Arial" w:cs="Arial"/>
              </w:rPr>
            </w:pPr>
            <w:r w:rsidRPr="00CC175A">
              <w:rPr>
                <w:rFonts w:ascii="Arial" w:hAnsi="Arial" w:cs="Arial"/>
              </w:rPr>
              <w:t>Address:</w:t>
            </w:r>
          </w:p>
        </w:tc>
      </w:tr>
      <w:tr w:rsidR="00665195" w:rsidRPr="00CC175A" w14:paraId="52E60795"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5004" w:type="dxa"/>
            <w:tcBorders>
              <w:top w:val="dotted" w:sz="4" w:space="0" w:color="auto"/>
              <w:left w:val="dotted" w:sz="4" w:space="0" w:color="auto"/>
              <w:bottom w:val="dotted" w:sz="4" w:space="0" w:color="auto"/>
              <w:right w:val="dotted" w:sz="4" w:space="0" w:color="auto"/>
            </w:tcBorders>
          </w:tcPr>
          <w:p w14:paraId="2D191EA3" w14:textId="77777777" w:rsidR="00665195" w:rsidRPr="00CC175A" w:rsidRDefault="00665195" w:rsidP="00CC175A">
            <w:pPr>
              <w:spacing w:line="360" w:lineRule="auto"/>
              <w:rPr>
                <w:rFonts w:ascii="Arial" w:hAnsi="Arial" w:cs="Arial"/>
              </w:rPr>
            </w:pPr>
            <w:r w:rsidRPr="00CC175A">
              <w:rPr>
                <w:rFonts w:ascii="Arial" w:hAnsi="Arial" w:cs="Arial"/>
              </w:rPr>
              <w:t xml:space="preserve">Phone Number: </w:t>
            </w:r>
          </w:p>
        </w:tc>
        <w:tc>
          <w:tcPr>
            <w:tcW w:w="5004" w:type="dxa"/>
            <w:tcBorders>
              <w:top w:val="dotted" w:sz="4" w:space="0" w:color="auto"/>
              <w:left w:val="dotted" w:sz="4" w:space="0" w:color="auto"/>
              <w:bottom w:val="dotted" w:sz="4" w:space="0" w:color="auto"/>
              <w:right w:val="dotted" w:sz="4" w:space="0" w:color="auto"/>
            </w:tcBorders>
          </w:tcPr>
          <w:p w14:paraId="37B9184D" w14:textId="77777777" w:rsidR="00665195" w:rsidRPr="00CC175A" w:rsidRDefault="00665195" w:rsidP="00CC175A">
            <w:pPr>
              <w:spacing w:line="360" w:lineRule="auto"/>
              <w:rPr>
                <w:rFonts w:ascii="Arial" w:hAnsi="Arial" w:cs="Arial"/>
              </w:rPr>
            </w:pPr>
            <w:r w:rsidRPr="00CC175A">
              <w:rPr>
                <w:rFonts w:ascii="Arial" w:hAnsi="Arial" w:cs="Arial"/>
              </w:rPr>
              <w:t>License Number:</w:t>
            </w:r>
          </w:p>
        </w:tc>
      </w:tr>
    </w:tbl>
    <w:p w14:paraId="5DBDAF27" w14:textId="77777777" w:rsidR="003103BE" w:rsidRDefault="003103BE" w:rsidP="00A04B40"/>
    <w:p w14:paraId="50F544B5" w14:textId="77777777" w:rsidR="003712ED" w:rsidRDefault="003712ED" w:rsidP="00A04B40"/>
    <w:p w14:paraId="6C59AFEA" w14:textId="77777777" w:rsidR="003712ED" w:rsidRDefault="003712ED" w:rsidP="00A04B40"/>
    <w:p w14:paraId="47BE8DE2" w14:textId="77777777" w:rsidR="003712ED" w:rsidRDefault="003712ED" w:rsidP="00A04B40"/>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963"/>
        <w:gridCol w:w="4963"/>
      </w:tblGrid>
      <w:tr w:rsidR="003712ED" w:rsidRPr="00CC175A" w14:paraId="1E14F5BA" w14:textId="77777777" w:rsidTr="00CC175A">
        <w:trPr>
          <w:trHeight w:val="143"/>
        </w:trPr>
        <w:tc>
          <w:tcPr>
            <w:tcW w:w="10008" w:type="dxa"/>
            <w:gridSpan w:val="2"/>
            <w:tcBorders>
              <w:top w:val="dotted" w:sz="4" w:space="0" w:color="auto"/>
              <w:bottom w:val="dotted" w:sz="4" w:space="0" w:color="auto"/>
            </w:tcBorders>
            <w:shd w:val="clear" w:color="auto" w:fill="E0E0E0"/>
            <w:vAlign w:val="center"/>
          </w:tcPr>
          <w:p w14:paraId="7455E3E6" w14:textId="77777777" w:rsidR="003712ED" w:rsidRPr="00CC175A" w:rsidRDefault="003712ED" w:rsidP="00CC175A">
            <w:pPr>
              <w:spacing w:line="360" w:lineRule="auto"/>
              <w:rPr>
                <w:rFonts w:ascii="Arial" w:hAnsi="Arial" w:cs="Arial"/>
                <w:sz w:val="8"/>
                <w:szCs w:val="8"/>
              </w:rPr>
            </w:pPr>
          </w:p>
        </w:tc>
      </w:tr>
      <w:tr w:rsidR="003712ED" w:rsidRPr="00CC175A" w14:paraId="64DBB506"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14:paraId="2523AE20" w14:textId="77777777" w:rsidR="003712ED" w:rsidRPr="00CC175A" w:rsidRDefault="003712ED" w:rsidP="00CC175A">
            <w:pPr>
              <w:spacing w:line="360" w:lineRule="auto"/>
              <w:rPr>
                <w:rFonts w:ascii="Arial" w:hAnsi="Arial" w:cs="Arial"/>
              </w:rPr>
            </w:pPr>
            <w:r w:rsidRPr="00CC175A">
              <w:rPr>
                <w:rFonts w:ascii="Arial" w:hAnsi="Arial" w:cs="Arial"/>
              </w:rPr>
              <w:t>Vendor Name:</w:t>
            </w:r>
          </w:p>
        </w:tc>
      </w:tr>
      <w:tr w:rsidR="003712ED" w:rsidRPr="00CC175A" w14:paraId="6D298665"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14:paraId="5BBC983F" w14:textId="77777777" w:rsidR="003712ED" w:rsidRPr="00CC175A" w:rsidRDefault="003712ED" w:rsidP="00CC175A">
            <w:pPr>
              <w:spacing w:line="360" w:lineRule="auto"/>
              <w:rPr>
                <w:rFonts w:ascii="Arial" w:hAnsi="Arial" w:cs="Arial"/>
              </w:rPr>
            </w:pPr>
            <w:r w:rsidRPr="00CC175A">
              <w:rPr>
                <w:rFonts w:ascii="Arial" w:hAnsi="Arial" w:cs="Arial"/>
              </w:rPr>
              <w:t>Type of Supply:</w:t>
            </w:r>
          </w:p>
        </w:tc>
      </w:tr>
      <w:tr w:rsidR="003712ED" w:rsidRPr="00CC175A" w14:paraId="772FC7A1"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14:paraId="6D15C4E7" w14:textId="77777777" w:rsidR="003712ED" w:rsidRPr="00CC175A" w:rsidRDefault="003712ED" w:rsidP="00CC175A">
            <w:pPr>
              <w:spacing w:line="360" w:lineRule="auto"/>
              <w:rPr>
                <w:rFonts w:ascii="Arial" w:hAnsi="Arial" w:cs="Arial"/>
              </w:rPr>
            </w:pPr>
            <w:r w:rsidRPr="00CC175A">
              <w:rPr>
                <w:rFonts w:ascii="Arial" w:hAnsi="Arial" w:cs="Arial"/>
              </w:rPr>
              <w:t>Address:</w:t>
            </w:r>
          </w:p>
        </w:tc>
      </w:tr>
      <w:tr w:rsidR="003712ED" w:rsidRPr="00CC175A" w14:paraId="4A5EFBA7"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5004" w:type="dxa"/>
            <w:tcBorders>
              <w:top w:val="dotted" w:sz="4" w:space="0" w:color="auto"/>
              <w:left w:val="dotted" w:sz="4" w:space="0" w:color="auto"/>
              <w:bottom w:val="dotted" w:sz="4" w:space="0" w:color="auto"/>
              <w:right w:val="dotted" w:sz="4" w:space="0" w:color="auto"/>
            </w:tcBorders>
          </w:tcPr>
          <w:p w14:paraId="7F0A531C" w14:textId="77777777" w:rsidR="003712ED" w:rsidRPr="00CC175A" w:rsidRDefault="003712ED" w:rsidP="00CC175A">
            <w:pPr>
              <w:spacing w:line="360" w:lineRule="auto"/>
              <w:rPr>
                <w:rFonts w:ascii="Arial" w:hAnsi="Arial" w:cs="Arial"/>
              </w:rPr>
            </w:pPr>
            <w:r w:rsidRPr="00CC175A">
              <w:rPr>
                <w:rFonts w:ascii="Arial" w:hAnsi="Arial" w:cs="Arial"/>
              </w:rPr>
              <w:t xml:space="preserve">Phone Number: </w:t>
            </w:r>
          </w:p>
        </w:tc>
        <w:tc>
          <w:tcPr>
            <w:tcW w:w="5004" w:type="dxa"/>
            <w:tcBorders>
              <w:top w:val="dotted" w:sz="4" w:space="0" w:color="auto"/>
              <w:left w:val="dotted" w:sz="4" w:space="0" w:color="auto"/>
              <w:bottom w:val="dotted" w:sz="4" w:space="0" w:color="auto"/>
              <w:right w:val="dotted" w:sz="4" w:space="0" w:color="auto"/>
            </w:tcBorders>
          </w:tcPr>
          <w:p w14:paraId="4A236177" w14:textId="77777777" w:rsidR="003712ED" w:rsidRPr="00CC175A" w:rsidRDefault="003712ED" w:rsidP="00CC175A">
            <w:pPr>
              <w:spacing w:line="360" w:lineRule="auto"/>
              <w:rPr>
                <w:rFonts w:ascii="Arial" w:hAnsi="Arial" w:cs="Arial"/>
              </w:rPr>
            </w:pPr>
            <w:r w:rsidRPr="00CC175A">
              <w:rPr>
                <w:rFonts w:ascii="Arial" w:hAnsi="Arial" w:cs="Arial"/>
              </w:rPr>
              <w:t>License Number:</w:t>
            </w:r>
          </w:p>
        </w:tc>
      </w:tr>
      <w:tr w:rsidR="003712ED" w:rsidRPr="00CC175A" w14:paraId="63493A43" w14:textId="77777777" w:rsidTr="00CC175A">
        <w:trPr>
          <w:trHeight w:val="143"/>
        </w:trPr>
        <w:tc>
          <w:tcPr>
            <w:tcW w:w="10008" w:type="dxa"/>
            <w:gridSpan w:val="2"/>
            <w:tcBorders>
              <w:top w:val="dotted" w:sz="4" w:space="0" w:color="auto"/>
              <w:bottom w:val="dotted" w:sz="4" w:space="0" w:color="auto"/>
            </w:tcBorders>
            <w:shd w:val="clear" w:color="auto" w:fill="E0E0E0"/>
            <w:vAlign w:val="center"/>
          </w:tcPr>
          <w:p w14:paraId="38E92550" w14:textId="77777777" w:rsidR="003712ED" w:rsidRPr="00CC175A" w:rsidRDefault="003712ED" w:rsidP="00CC175A">
            <w:pPr>
              <w:spacing w:line="360" w:lineRule="auto"/>
              <w:rPr>
                <w:rFonts w:ascii="Arial" w:hAnsi="Arial" w:cs="Arial"/>
                <w:sz w:val="8"/>
                <w:szCs w:val="8"/>
              </w:rPr>
            </w:pPr>
          </w:p>
        </w:tc>
      </w:tr>
      <w:tr w:rsidR="003712ED" w:rsidRPr="00CC175A" w14:paraId="26BD4425"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14:paraId="0B4D1221" w14:textId="77777777" w:rsidR="003712ED" w:rsidRPr="00CC175A" w:rsidRDefault="003712ED" w:rsidP="00CC175A">
            <w:pPr>
              <w:spacing w:line="360" w:lineRule="auto"/>
              <w:rPr>
                <w:rFonts w:ascii="Arial" w:hAnsi="Arial" w:cs="Arial"/>
              </w:rPr>
            </w:pPr>
            <w:r w:rsidRPr="00CC175A">
              <w:rPr>
                <w:rFonts w:ascii="Arial" w:hAnsi="Arial" w:cs="Arial"/>
              </w:rPr>
              <w:t>Vendor Name:</w:t>
            </w:r>
          </w:p>
        </w:tc>
      </w:tr>
      <w:tr w:rsidR="003712ED" w:rsidRPr="00CC175A" w14:paraId="0D1CD622"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14:paraId="45EC1635" w14:textId="77777777" w:rsidR="003712ED" w:rsidRPr="00CC175A" w:rsidRDefault="003712ED" w:rsidP="00CC175A">
            <w:pPr>
              <w:spacing w:line="360" w:lineRule="auto"/>
              <w:rPr>
                <w:rFonts w:ascii="Arial" w:hAnsi="Arial" w:cs="Arial"/>
              </w:rPr>
            </w:pPr>
            <w:r w:rsidRPr="00CC175A">
              <w:rPr>
                <w:rFonts w:ascii="Arial" w:hAnsi="Arial" w:cs="Arial"/>
              </w:rPr>
              <w:t>Type of Supply:</w:t>
            </w:r>
          </w:p>
        </w:tc>
      </w:tr>
      <w:tr w:rsidR="003712ED" w:rsidRPr="00CC175A" w14:paraId="56A921B1"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14:paraId="264F98E4" w14:textId="77777777" w:rsidR="003712ED" w:rsidRPr="00CC175A" w:rsidRDefault="003712ED" w:rsidP="00CC175A">
            <w:pPr>
              <w:spacing w:line="360" w:lineRule="auto"/>
              <w:rPr>
                <w:rFonts w:ascii="Arial" w:hAnsi="Arial" w:cs="Arial"/>
              </w:rPr>
            </w:pPr>
            <w:r w:rsidRPr="00CC175A">
              <w:rPr>
                <w:rFonts w:ascii="Arial" w:hAnsi="Arial" w:cs="Arial"/>
              </w:rPr>
              <w:t>Address:</w:t>
            </w:r>
          </w:p>
        </w:tc>
      </w:tr>
      <w:tr w:rsidR="003712ED" w:rsidRPr="00CC175A" w14:paraId="208139F2"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5004" w:type="dxa"/>
            <w:tcBorders>
              <w:top w:val="dotted" w:sz="4" w:space="0" w:color="auto"/>
              <w:left w:val="dotted" w:sz="4" w:space="0" w:color="auto"/>
              <w:bottom w:val="dotted" w:sz="4" w:space="0" w:color="auto"/>
              <w:right w:val="dotted" w:sz="4" w:space="0" w:color="auto"/>
            </w:tcBorders>
          </w:tcPr>
          <w:p w14:paraId="317E6C5A" w14:textId="77777777" w:rsidR="003712ED" w:rsidRPr="00CC175A" w:rsidRDefault="003712ED" w:rsidP="00CC175A">
            <w:pPr>
              <w:spacing w:line="360" w:lineRule="auto"/>
              <w:rPr>
                <w:rFonts w:ascii="Arial" w:hAnsi="Arial" w:cs="Arial"/>
              </w:rPr>
            </w:pPr>
            <w:r w:rsidRPr="00CC175A">
              <w:rPr>
                <w:rFonts w:ascii="Arial" w:hAnsi="Arial" w:cs="Arial"/>
              </w:rPr>
              <w:t xml:space="preserve">Phone Number: </w:t>
            </w:r>
          </w:p>
        </w:tc>
        <w:tc>
          <w:tcPr>
            <w:tcW w:w="5004" w:type="dxa"/>
            <w:tcBorders>
              <w:top w:val="dotted" w:sz="4" w:space="0" w:color="auto"/>
              <w:left w:val="dotted" w:sz="4" w:space="0" w:color="auto"/>
              <w:bottom w:val="dotted" w:sz="4" w:space="0" w:color="auto"/>
              <w:right w:val="dotted" w:sz="4" w:space="0" w:color="auto"/>
            </w:tcBorders>
          </w:tcPr>
          <w:p w14:paraId="5A0F857F" w14:textId="77777777" w:rsidR="003712ED" w:rsidRPr="00CC175A" w:rsidRDefault="003712ED" w:rsidP="00CC175A">
            <w:pPr>
              <w:spacing w:line="360" w:lineRule="auto"/>
              <w:rPr>
                <w:rFonts w:ascii="Arial" w:hAnsi="Arial" w:cs="Arial"/>
              </w:rPr>
            </w:pPr>
            <w:r w:rsidRPr="00CC175A">
              <w:rPr>
                <w:rFonts w:ascii="Arial" w:hAnsi="Arial" w:cs="Arial"/>
              </w:rPr>
              <w:t>License Number:</w:t>
            </w:r>
          </w:p>
        </w:tc>
      </w:tr>
      <w:tr w:rsidR="003712ED" w:rsidRPr="00CC175A" w14:paraId="38029CFF" w14:textId="77777777" w:rsidTr="00CC175A">
        <w:trPr>
          <w:trHeight w:val="143"/>
        </w:trPr>
        <w:tc>
          <w:tcPr>
            <w:tcW w:w="10008" w:type="dxa"/>
            <w:gridSpan w:val="2"/>
            <w:tcBorders>
              <w:top w:val="dotted" w:sz="4" w:space="0" w:color="auto"/>
              <w:bottom w:val="dotted" w:sz="4" w:space="0" w:color="auto"/>
            </w:tcBorders>
            <w:shd w:val="clear" w:color="auto" w:fill="E0E0E0"/>
            <w:vAlign w:val="center"/>
          </w:tcPr>
          <w:p w14:paraId="1898C678" w14:textId="77777777" w:rsidR="003712ED" w:rsidRPr="00CC175A" w:rsidRDefault="003712ED" w:rsidP="00CC175A">
            <w:pPr>
              <w:spacing w:line="360" w:lineRule="auto"/>
              <w:rPr>
                <w:rFonts w:ascii="Arial" w:hAnsi="Arial" w:cs="Arial"/>
                <w:sz w:val="8"/>
                <w:szCs w:val="8"/>
              </w:rPr>
            </w:pPr>
          </w:p>
        </w:tc>
      </w:tr>
      <w:tr w:rsidR="003712ED" w:rsidRPr="00CC175A" w14:paraId="59FFC01D"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14:paraId="574DAD57" w14:textId="77777777" w:rsidR="003712ED" w:rsidRPr="00CC175A" w:rsidRDefault="003712ED" w:rsidP="00CC175A">
            <w:pPr>
              <w:spacing w:line="360" w:lineRule="auto"/>
              <w:rPr>
                <w:rFonts w:ascii="Arial" w:hAnsi="Arial" w:cs="Arial"/>
              </w:rPr>
            </w:pPr>
            <w:r w:rsidRPr="00CC175A">
              <w:rPr>
                <w:rFonts w:ascii="Arial" w:hAnsi="Arial" w:cs="Arial"/>
              </w:rPr>
              <w:t>Vendor Name:</w:t>
            </w:r>
          </w:p>
        </w:tc>
      </w:tr>
      <w:tr w:rsidR="003712ED" w:rsidRPr="00CC175A" w14:paraId="3C47F106"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14:paraId="437A0CC0" w14:textId="77777777" w:rsidR="003712ED" w:rsidRPr="00CC175A" w:rsidRDefault="003712ED" w:rsidP="00CC175A">
            <w:pPr>
              <w:spacing w:line="360" w:lineRule="auto"/>
              <w:rPr>
                <w:rFonts w:ascii="Arial" w:hAnsi="Arial" w:cs="Arial"/>
              </w:rPr>
            </w:pPr>
            <w:r w:rsidRPr="00CC175A">
              <w:rPr>
                <w:rFonts w:ascii="Arial" w:hAnsi="Arial" w:cs="Arial"/>
              </w:rPr>
              <w:t>Type of Supply:</w:t>
            </w:r>
          </w:p>
        </w:tc>
      </w:tr>
      <w:tr w:rsidR="003712ED" w:rsidRPr="00CC175A" w14:paraId="3AF83ED9"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14:paraId="2EF653C3" w14:textId="77777777" w:rsidR="003712ED" w:rsidRPr="00CC175A" w:rsidRDefault="003712ED" w:rsidP="00CC175A">
            <w:pPr>
              <w:spacing w:line="360" w:lineRule="auto"/>
              <w:rPr>
                <w:rFonts w:ascii="Arial" w:hAnsi="Arial" w:cs="Arial"/>
              </w:rPr>
            </w:pPr>
            <w:r w:rsidRPr="00CC175A">
              <w:rPr>
                <w:rFonts w:ascii="Arial" w:hAnsi="Arial" w:cs="Arial"/>
              </w:rPr>
              <w:t>Address:</w:t>
            </w:r>
          </w:p>
        </w:tc>
      </w:tr>
      <w:tr w:rsidR="003712ED" w:rsidRPr="00CC175A" w14:paraId="0011E9FE"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5004" w:type="dxa"/>
            <w:tcBorders>
              <w:top w:val="dotted" w:sz="4" w:space="0" w:color="auto"/>
              <w:left w:val="dotted" w:sz="4" w:space="0" w:color="auto"/>
              <w:bottom w:val="dotted" w:sz="4" w:space="0" w:color="auto"/>
              <w:right w:val="dotted" w:sz="4" w:space="0" w:color="auto"/>
            </w:tcBorders>
          </w:tcPr>
          <w:p w14:paraId="608FF0F5" w14:textId="77777777" w:rsidR="003712ED" w:rsidRPr="00CC175A" w:rsidRDefault="003712ED" w:rsidP="00CC175A">
            <w:pPr>
              <w:spacing w:line="360" w:lineRule="auto"/>
              <w:rPr>
                <w:rFonts w:ascii="Arial" w:hAnsi="Arial" w:cs="Arial"/>
              </w:rPr>
            </w:pPr>
            <w:r w:rsidRPr="00CC175A">
              <w:rPr>
                <w:rFonts w:ascii="Arial" w:hAnsi="Arial" w:cs="Arial"/>
              </w:rPr>
              <w:t xml:space="preserve">Phone Number: </w:t>
            </w:r>
          </w:p>
        </w:tc>
        <w:tc>
          <w:tcPr>
            <w:tcW w:w="5004" w:type="dxa"/>
            <w:tcBorders>
              <w:top w:val="dotted" w:sz="4" w:space="0" w:color="auto"/>
              <w:left w:val="dotted" w:sz="4" w:space="0" w:color="auto"/>
              <w:bottom w:val="dotted" w:sz="4" w:space="0" w:color="auto"/>
              <w:right w:val="dotted" w:sz="4" w:space="0" w:color="auto"/>
            </w:tcBorders>
          </w:tcPr>
          <w:p w14:paraId="0D1BD6F3" w14:textId="77777777" w:rsidR="003712ED" w:rsidRPr="00CC175A" w:rsidRDefault="003712ED" w:rsidP="00CC175A">
            <w:pPr>
              <w:spacing w:line="360" w:lineRule="auto"/>
              <w:rPr>
                <w:rFonts w:ascii="Arial" w:hAnsi="Arial" w:cs="Arial"/>
              </w:rPr>
            </w:pPr>
            <w:r w:rsidRPr="00CC175A">
              <w:rPr>
                <w:rFonts w:ascii="Arial" w:hAnsi="Arial" w:cs="Arial"/>
              </w:rPr>
              <w:t>License Number:</w:t>
            </w:r>
          </w:p>
        </w:tc>
      </w:tr>
      <w:tr w:rsidR="003712ED" w:rsidRPr="00CC175A" w14:paraId="25592BA3" w14:textId="77777777" w:rsidTr="00CC175A">
        <w:trPr>
          <w:trHeight w:val="143"/>
        </w:trPr>
        <w:tc>
          <w:tcPr>
            <w:tcW w:w="10008" w:type="dxa"/>
            <w:gridSpan w:val="2"/>
            <w:tcBorders>
              <w:top w:val="dotted" w:sz="4" w:space="0" w:color="auto"/>
              <w:bottom w:val="dotted" w:sz="4" w:space="0" w:color="auto"/>
            </w:tcBorders>
            <w:shd w:val="clear" w:color="auto" w:fill="E0E0E0"/>
            <w:vAlign w:val="center"/>
          </w:tcPr>
          <w:p w14:paraId="4A4A7437" w14:textId="77777777" w:rsidR="003712ED" w:rsidRPr="00CC175A" w:rsidRDefault="003712ED" w:rsidP="00CC175A">
            <w:pPr>
              <w:spacing w:line="360" w:lineRule="auto"/>
              <w:rPr>
                <w:rFonts w:ascii="Arial" w:hAnsi="Arial" w:cs="Arial"/>
                <w:sz w:val="8"/>
                <w:szCs w:val="8"/>
              </w:rPr>
            </w:pPr>
          </w:p>
        </w:tc>
      </w:tr>
      <w:tr w:rsidR="003712ED" w:rsidRPr="00CC175A" w14:paraId="3C5E5ED6"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14:paraId="68EBE288" w14:textId="77777777" w:rsidR="003712ED" w:rsidRPr="00CC175A" w:rsidRDefault="003712ED" w:rsidP="00CC175A">
            <w:pPr>
              <w:spacing w:line="360" w:lineRule="auto"/>
              <w:rPr>
                <w:rFonts w:ascii="Arial" w:hAnsi="Arial" w:cs="Arial"/>
              </w:rPr>
            </w:pPr>
            <w:r w:rsidRPr="00CC175A">
              <w:rPr>
                <w:rFonts w:ascii="Arial" w:hAnsi="Arial" w:cs="Arial"/>
              </w:rPr>
              <w:t>Vendor Name:</w:t>
            </w:r>
          </w:p>
        </w:tc>
      </w:tr>
      <w:tr w:rsidR="003712ED" w:rsidRPr="00CC175A" w14:paraId="590AF058"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14:paraId="0B691302" w14:textId="77777777" w:rsidR="003712ED" w:rsidRPr="00CC175A" w:rsidRDefault="003712ED" w:rsidP="00CC175A">
            <w:pPr>
              <w:spacing w:line="360" w:lineRule="auto"/>
              <w:rPr>
                <w:rFonts w:ascii="Arial" w:hAnsi="Arial" w:cs="Arial"/>
              </w:rPr>
            </w:pPr>
            <w:r w:rsidRPr="00CC175A">
              <w:rPr>
                <w:rFonts w:ascii="Arial" w:hAnsi="Arial" w:cs="Arial"/>
              </w:rPr>
              <w:t>Type of Supply:</w:t>
            </w:r>
          </w:p>
        </w:tc>
      </w:tr>
      <w:tr w:rsidR="003712ED" w:rsidRPr="00CC175A" w14:paraId="5D6FEF5D"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14:paraId="13B337CA" w14:textId="77777777" w:rsidR="003712ED" w:rsidRPr="00CC175A" w:rsidRDefault="003712ED" w:rsidP="00CC175A">
            <w:pPr>
              <w:spacing w:line="360" w:lineRule="auto"/>
              <w:rPr>
                <w:rFonts w:ascii="Arial" w:hAnsi="Arial" w:cs="Arial"/>
              </w:rPr>
            </w:pPr>
            <w:r w:rsidRPr="00CC175A">
              <w:rPr>
                <w:rFonts w:ascii="Arial" w:hAnsi="Arial" w:cs="Arial"/>
              </w:rPr>
              <w:t>Address:</w:t>
            </w:r>
          </w:p>
        </w:tc>
      </w:tr>
      <w:tr w:rsidR="003712ED" w:rsidRPr="00CC175A" w14:paraId="285212BC"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5004" w:type="dxa"/>
            <w:tcBorders>
              <w:top w:val="dotted" w:sz="4" w:space="0" w:color="auto"/>
              <w:left w:val="dotted" w:sz="4" w:space="0" w:color="auto"/>
              <w:bottom w:val="dotted" w:sz="4" w:space="0" w:color="auto"/>
              <w:right w:val="dotted" w:sz="4" w:space="0" w:color="auto"/>
            </w:tcBorders>
          </w:tcPr>
          <w:p w14:paraId="2A3E985B" w14:textId="77777777" w:rsidR="003712ED" w:rsidRPr="00CC175A" w:rsidRDefault="003712ED" w:rsidP="00CC175A">
            <w:pPr>
              <w:spacing w:line="360" w:lineRule="auto"/>
              <w:rPr>
                <w:rFonts w:ascii="Arial" w:hAnsi="Arial" w:cs="Arial"/>
              </w:rPr>
            </w:pPr>
            <w:r w:rsidRPr="00CC175A">
              <w:rPr>
                <w:rFonts w:ascii="Arial" w:hAnsi="Arial" w:cs="Arial"/>
              </w:rPr>
              <w:t xml:space="preserve">Phone Number: </w:t>
            </w:r>
          </w:p>
        </w:tc>
        <w:tc>
          <w:tcPr>
            <w:tcW w:w="5004" w:type="dxa"/>
            <w:tcBorders>
              <w:top w:val="dotted" w:sz="4" w:space="0" w:color="auto"/>
              <w:left w:val="dotted" w:sz="4" w:space="0" w:color="auto"/>
              <w:bottom w:val="dotted" w:sz="4" w:space="0" w:color="auto"/>
              <w:right w:val="dotted" w:sz="4" w:space="0" w:color="auto"/>
            </w:tcBorders>
          </w:tcPr>
          <w:p w14:paraId="3E679F2B" w14:textId="77777777" w:rsidR="003712ED" w:rsidRPr="00CC175A" w:rsidRDefault="003712ED" w:rsidP="00CC175A">
            <w:pPr>
              <w:spacing w:line="360" w:lineRule="auto"/>
              <w:rPr>
                <w:rFonts w:ascii="Arial" w:hAnsi="Arial" w:cs="Arial"/>
              </w:rPr>
            </w:pPr>
            <w:r w:rsidRPr="00CC175A">
              <w:rPr>
                <w:rFonts w:ascii="Arial" w:hAnsi="Arial" w:cs="Arial"/>
              </w:rPr>
              <w:t>License Number:</w:t>
            </w:r>
          </w:p>
        </w:tc>
      </w:tr>
      <w:tr w:rsidR="003712ED" w:rsidRPr="00CC175A" w14:paraId="38A6994A" w14:textId="77777777" w:rsidTr="00CC175A">
        <w:trPr>
          <w:trHeight w:val="143"/>
        </w:trPr>
        <w:tc>
          <w:tcPr>
            <w:tcW w:w="10008" w:type="dxa"/>
            <w:gridSpan w:val="2"/>
            <w:tcBorders>
              <w:top w:val="dotted" w:sz="4" w:space="0" w:color="auto"/>
              <w:bottom w:val="dotted" w:sz="4" w:space="0" w:color="auto"/>
            </w:tcBorders>
            <w:shd w:val="clear" w:color="auto" w:fill="E0E0E0"/>
            <w:vAlign w:val="center"/>
          </w:tcPr>
          <w:p w14:paraId="6FA56F2A" w14:textId="77777777" w:rsidR="003712ED" w:rsidRPr="00CC175A" w:rsidRDefault="003712ED" w:rsidP="00CC175A">
            <w:pPr>
              <w:spacing w:line="360" w:lineRule="auto"/>
              <w:rPr>
                <w:rFonts w:ascii="Arial" w:hAnsi="Arial" w:cs="Arial"/>
                <w:sz w:val="8"/>
                <w:szCs w:val="8"/>
              </w:rPr>
            </w:pPr>
          </w:p>
        </w:tc>
      </w:tr>
      <w:tr w:rsidR="003712ED" w:rsidRPr="00CC175A" w14:paraId="22B94ACF"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14:paraId="6A538F9C" w14:textId="77777777" w:rsidR="003712ED" w:rsidRPr="00CC175A" w:rsidRDefault="003712ED" w:rsidP="00CC175A">
            <w:pPr>
              <w:spacing w:line="360" w:lineRule="auto"/>
              <w:rPr>
                <w:rFonts w:ascii="Arial" w:hAnsi="Arial" w:cs="Arial"/>
              </w:rPr>
            </w:pPr>
            <w:r w:rsidRPr="00CC175A">
              <w:rPr>
                <w:rFonts w:ascii="Arial" w:hAnsi="Arial" w:cs="Arial"/>
              </w:rPr>
              <w:t>Vendor Name:</w:t>
            </w:r>
          </w:p>
        </w:tc>
      </w:tr>
      <w:tr w:rsidR="003712ED" w:rsidRPr="00CC175A" w14:paraId="411BBAFB"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14:paraId="3977B9B2" w14:textId="77777777" w:rsidR="003712ED" w:rsidRPr="00CC175A" w:rsidRDefault="003712ED" w:rsidP="00CC175A">
            <w:pPr>
              <w:spacing w:line="360" w:lineRule="auto"/>
              <w:rPr>
                <w:rFonts w:ascii="Arial" w:hAnsi="Arial" w:cs="Arial"/>
              </w:rPr>
            </w:pPr>
            <w:r w:rsidRPr="00CC175A">
              <w:rPr>
                <w:rFonts w:ascii="Arial" w:hAnsi="Arial" w:cs="Arial"/>
              </w:rPr>
              <w:t>Type of Supply:</w:t>
            </w:r>
          </w:p>
        </w:tc>
      </w:tr>
      <w:tr w:rsidR="003712ED" w:rsidRPr="00CC175A" w14:paraId="545B1CEC"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14:paraId="5FE0F670" w14:textId="77777777" w:rsidR="003712ED" w:rsidRPr="00CC175A" w:rsidRDefault="003712ED" w:rsidP="00CC175A">
            <w:pPr>
              <w:spacing w:line="360" w:lineRule="auto"/>
              <w:rPr>
                <w:rFonts w:ascii="Arial" w:hAnsi="Arial" w:cs="Arial"/>
              </w:rPr>
            </w:pPr>
            <w:r w:rsidRPr="00CC175A">
              <w:rPr>
                <w:rFonts w:ascii="Arial" w:hAnsi="Arial" w:cs="Arial"/>
              </w:rPr>
              <w:t>Address:</w:t>
            </w:r>
          </w:p>
        </w:tc>
      </w:tr>
      <w:tr w:rsidR="003712ED" w:rsidRPr="00CC175A" w14:paraId="399D7316"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5004" w:type="dxa"/>
            <w:tcBorders>
              <w:top w:val="dotted" w:sz="4" w:space="0" w:color="auto"/>
              <w:left w:val="dotted" w:sz="4" w:space="0" w:color="auto"/>
              <w:bottom w:val="dotted" w:sz="4" w:space="0" w:color="auto"/>
              <w:right w:val="dotted" w:sz="4" w:space="0" w:color="auto"/>
            </w:tcBorders>
          </w:tcPr>
          <w:p w14:paraId="46717BB3" w14:textId="77777777" w:rsidR="003712ED" w:rsidRPr="00CC175A" w:rsidRDefault="003712ED" w:rsidP="00CC175A">
            <w:pPr>
              <w:spacing w:line="360" w:lineRule="auto"/>
              <w:rPr>
                <w:rFonts w:ascii="Arial" w:hAnsi="Arial" w:cs="Arial"/>
              </w:rPr>
            </w:pPr>
            <w:r w:rsidRPr="00CC175A">
              <w:rPr>
                <w:rFonts w:ascii="Arial" w:hAnsi="Arial" w:cs="Arial"/>
              </w:rPr>
              <w:t xml:space="preserve">Phone Number: </w:t>
            </w:r>
          </w:p>
        </w:tc>
        <w:tc>
          <w:tcPr>
            <w:tcW w:w="5004" w:type="dxa"/>
            <w:tcBorders>
              <w:top w:val="dotted" w:sz="4" w:space="0" w:color="auto"/>
              <w:left w:val="dotted" w:sz="4" w:space="0" w:color="auto"/>
              <w:bottom w:val="dotted" w:sz="4" w:space="0" w:color="auto"/>
              <w:right w:val="dotted" w:sz="4" w:space="0" w:color="auto"/>
            </w:tcBorders>
          </w:tcPr>
          <w:p w14:paraId="0AA3666F" w14:textId="77777777" w:rsidR="003712ED" w:rsidRPr="00CC175A" w:rsidRDefault="003712ED" w:rsidP="00CC175A">
            <w:pPr>
              <w:spacing w:line="360" w:lineRule="auto"/>
              <w:rPr>
                <w:rFonts w:ascii="Arial" w:hAnsi="Arial" w:cs="Arial"/>
              </w:rPr>
            </w:pPr>
            <w:r w:rsidRPr="00CC175A">
              <w:rPr>
                <w:rFonts w:ascii="Arial" w:hAnsi="Arial" w:cs="Arial"/>
              </w:rPr>
              <w:t>License Number:</w:t>
            </w:r>
          </w:p>
        </w:tc>
      </w:tr>
      <w:tr w:rsidR="003712ED" w:rsidRPr="00CC175A" w14:paraId="1C25A387" w14:textId="77777777" w:rsidTr="00CC175A">
        <w:trPr>
          <w:trHeight w:val="143"/>
        </w:trPr>
        <w:tc>
          <w:tcPr>
            <w:tcW w:w="10008" w:type="dxa"/>
            <w:gridSpan w:val="2"/>
            <w:tcBorders>
              <w:top w:val="dotted" w:sz="4" w:space="0" w:color="auto"/>
              <w:bottom w:val="dotted" w:sz="4" w:space="0" w:color="auto"/>
            </w:tcBorders>
            <w:shd w:val="clear" w:color="auto" w:fill="E0E0E0"/>
            <w:vAlign w:val="center"/>
          </w:tcPr>
          <w:p w14:paraId="6854E6C3" w14:textId="77777777" w:rsidR="003712ED" w:rsidRPr="00CC175A" w:rsidRDefault="003712ED" w:rsidP="00CC175A">
            <w:pPr>
              <w:spacing w:line="360" w:lineRule="auto"/>
              <w:rPr>
                <w:rFonts w:ascii="Arial" w:hAnsi="Arial" w:cs="Arial"/>
                <w:sz w:val="8"/>
                <w:szCs w:val="8"/>
              </w:rPr>
            </w:pPr>
          </w:p>
        </w:tc>
      </w:tr>
      <w:tr w:rsidR="003712ED" w:rsidRPr="00CC175A" w14:paraId="5D45E356"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14:paraId="6AFF3FF7" w14:textId="77777777" w:rsidR="003712ED" w:rsidRPr="00CC175A" w:rsidRDefault="003712ED" w:rsidP="00CC175A">
            <w:pPr>
              <w:spacing w:line="360" w:lineRule="auto"/>
              <w:rPr>
                <w:rFonts w:ascii="Arial" w:hAnsi="Arial" w:cs="Arial"/>
              </w:rPr>
            </w:pPr>
            <w:r w:rsidRPr="00CC175A">
              <w:rPr>
                <w:rFonts w:ascii="Arial" w:hAnsi="Arial" w:cs="Arial"/>
              </w:rPr>
              <w:t>Vendor Name:</w:t>
            </w:r>
          </w:p>
        </w:tc>
      </w:tr>
      <w:tr w:rsidR="003712ED" w:rsidRPr="00CC175A" w14:paraId="775556A4"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14:paraId="5D2F36C7" w14:textId="77777777" w:rsidR="003712ED" w:rsidRPr="00CC175A" w:rsidRDefault="003712ED" w:rsidP="00CC175A">
            <w:pPr>
              <w:spacing w:line="360" w:lineRule="auto"/>
              <w:rPr>
                <w:rFonts w:ascii="Arial" w:hAnsi="Arial" w:cs="Arial"/>
              </w:rPr>
            </w:pPr>
            <w:r w:rsidRPr="00CC175A">
              <w:rPr>
                <w:rFonts w:ascii="Arial" w:hAnsi="Arial" w:cs="Arial"/>
              </w:rPr>
              <w:t>Type of Supply:</w:t>
            </w:r>
          </w:p>
        </w:tc>
      </w:tr>
      <w:tr w:rsidR="003712ED" w:rsidRPr="00CC175A" w14:paraId="68D3EF62"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08" w:type="dxa"/>
            <w:gridSpan w:val="2"/>
            <w:tcBorders>
              <w:top w:val="dotted" w:sz="4" w:space="0" w:color="auto"/>
              <w:left w:val="dotted" w:sz="4" w:space="0" w:color="auto"/>
              <w:bottom w:val="dotted" w:sz="4" w:space="0" w:color="auto"/>
              <w:right w:val="dotted" w:sz="4" w:space="0" w:color="auto"/>
            </w:tcBorders>
          </w:tcPr>
          <w:p w14:paraId="1FE9D66E" w14:textId="77777777" w:rsidR="003712ED" w:rsidRPr="00CC175A" w:rsidRDefault="003712ED" w:rsidP="00CC175A">
            <w:pPr>
              <w:spacing w:line="360" w:lineRule="auto"/>
              <w:rPr>
                <w:rFonts w:ascii="Arial" w:hAnsi="Arial" w:cs="Arial"/>
              </w:rPr>
            </w:pPr>
            <w:r w:rsidRPr="00CC175A">
              <w:rPr>
                <w:rFonts w:ascii="Arial" w:hAnsi="Arial" w:cs="Arial"/>
              </w:rPr>
              <w:t>Address:</w:t>
            </w:r>
          </w:p>
        </w:tc>
      </w:tr>
      <w:tr w:rsidR="003712ED" w:rsidRPr="00CC175A" w14:paraId="3CE0840F" w14:textId="77777777" w:rsidTr="00CC1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5004" w:type="dxa"/>
            <w:tcBorders>
              <w:top w:val="dotted" w:sz="4" w:space="0" w:color="auto"/>
              <w:left w:val="dotted" w:sz="4" w:space="0" w:color="auto"/>
              <w:bottom w:val="dotted" w:sz="4" w:space="0" w:color="auto"/>
              <w:right w:val="dotted" w:sz="4" w:space="0" w:color="auto"/>
            </w:tcBorders>
          </w:tcPr>
          <w:p w14:paraId="25937000" w14:textId="77777777" w:rsidR="003712ED" w:rsidRPr="00CC175A" w:rsidRDefault="003712ED" w:rsidP="00CC175A">
            <w:pPr>
              <w:spacing w:line="360" w:lineRule="auto"/>
              <w:rPr>
                <w:rFonts w:ascii="Arial" w:hAnsi="Arial" w:cs="Arial"/>
              </w:rPr>
            </w:pPr>
            <w:r w:rsidRPr="00CC175A">
              <w:rPr>
                <w:rFonts w:ascii="Arial" w:hAnsi="Arial" w:cs="Arial"/>
              </w:rPr>
              <w:t xml:space="preserve">Phone Number: </w:t>
            </w:r>
          </w:p>
        </w:tc>
        <w:tc>
          <w:tcPr>
            <w:tcW w:w="5004" w:type="dxa"/>
            <w:tcBorders>
              <w:top w:val="dotted" w:sz="4" w:space="0" w:color="auto"/>
              <w:left w:val="dotted" w:sz="4" w:space="0" w:color="auto"/>
              <w:bottom w:val="dotted" w:sz="4" w:space="0" w:color="auto"/>
              <w:right w:val="dotted" w:sz="4" w:space="0" w:color="auto"/>
            </w:tcBorders>
          </w:tcPr>
          <w:p w14:paraId="243C6AF8" w14:textId="77777777" w:rsidR="003712ED" w:rsidRPr="00CC175A" w:rsidRDefault="003712ED" w:rsidP="00CC175A">
            <w:pPr>
              <w:spacing w:line="360" w:lineRule="auto"/>
              <w:rPr>
                <w:rFonts w:ascii="Arial" w:hAnsi="Arial" w:cs="Arial"/>
              </w:rPr>
            </w:pPr>
            <w:r w:rsidRPr="00CC175A">
              <w:rPr>
                <w:rFonts w:ascii="Arial" w:hAnsi="Arial" w:cs="Arial"/>
              </w:rPr>
              <w:t>License Number:</w:t>
            </w:r>
          </w:p>
        </w:tc>
      </w:tr>
    </w:tbl>
    <w:p w14:paraId="0C3716BC" w14:textId="77777777" w:rsidR="003712ED" w:rsidRPr="00096D54" w:rsidRDefault="003712ED" w:rsidP="00A04B40"/>
    <w:sectPr w:rsidR="003712ED" w:rsidRPr="00096D54" w:rsidSect="00017F32">
      <w:headerReference w:type="even" r:id="rId11"/>
      <w:headerReference w:type="default" r:id="rId12"/>
      <w:headerReference w:type="first" r:id="rId13"/>
      <w:footerReference w:type="first" r:id="rId14"/>
      <w:pgSz w:w="12240" w:h="15840"/>
      <w:pgMar w:top="540" w:right="1152" w:bottom="900" w:left="1152"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6C99C" w14:textId="77777777" w:rsidR="00F55EEE" w:rsidRDefault="00F55EEE">
      <w:r>
        <w:separator/>
      </w:r>
    </w:p>
  </w:endnote>
  <w:endnote w:type="continuationSeparator" w:id="0">
    <w:p w14:paraId="607EFE26" w14:textId="77777777" w:rsidR="00F55EEE" w:rsidRDefault="00F5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007B" w14:textId="0D8A3C50" w:rsidR="00EA0AE9" w:rsidRDefault="00EA0AE9" w:rsidP="00A04B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56A6">
      <w:rPr>
        <w:rStyle w:val="PageNumber"/>
        <w:noProof/>
      </w:rPr>
      <w:t>2</w:t>
    </w:r>
    <w:r>
      <w:rPr>
        <w:rStyle w:val="PageNumber"/>
      </w:rPr>
      <w:fldChar w:fldCharType="end"/>
    </w:r>
  </w:p>
  <w:p w14:paraId="4E905CE7" w14:textId="77777777" w:rsidR="00EA0AE9" w:rsidRDefault="00EA0AE9" w:rsidP="00F12E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EE58" w14:textId="77777777" w:rsidR="00EA0AE9" w:rsidRDefault="00EA0AE9" w:rsidP="00A04B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72E8D5F" w14:textId="77777777" w:rsidR="00EA0AE9" w:rsidRDefault="00EA0AE9" w:rsidP="00F12EF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21DA" w14:textId="77777777" w:rsidR="00EA0AE9" w:rsidRDefault="00EA0AE9" w:rsidP="00A04B4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70D43" w14:textId="77777777" w:rsidR="00F55EEE" w:rsidRDefault="00F55EEE">
      <w:r>
        <w:separator/>
      </w:r>
    </w:p>
  </w:footnote>
  <w:footnote w:type="continuationSeparator" w:id="0">
    <w:p w14:paraId="1AF1F647" w14:textId="77777777" w:rsidR="00F55EEE" w:rsidRDefault="00F55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6F08" w14:textId="62BD19C1" w:rsidR="001056A6" w:rsidRDefault="001056A6">
    <w:pPr>
      <w:pStyle w:val="Header"/>
    </w:pPr>
    <w:r>
      <w:rPr>
        <w:noProof/>
      </w:rPr>
      <w:drawing>
        <wp:anchor distT="0" distB="0" distL="114300" distR="114300" simplePos="0" relativeHeight="251659264" behindDoc="1" locked="0" layoutInCell="1" allowOverlap="1" wp14:anchorId="0B91EE10" wp14:editId="665B0DBB">
          <wp:simplePos x="0" y="0"/>
          <wp:positionH relativeFrom="margin">
            <wp:align>center</wp:align>
          </wp:positionH>
          <wp:positionV relativeFrom="page">
            <wp:posOffset>219075</wp:posOffset>
          </wp:positionV>
          <wp:extent cx="1961515" cy="981075"/>
          <wp:effectExtent l="0" t="0" r="0" b="0"/>
          <wp:wrapTight wrapText="bothSides">
            <wp:wrapPolygon edited="0">
              <wp:start x="2308" y="2517"/>
              <wp:lineTo x="2098" y="3775"/>
              <wp:lineTo x="2098" y="18874"/>
              <wp:lineTo x="19299" y="18874"/>
              <wp:lineTo x="19299" y="13841"/>
              <wp:lineTo x="16992" y="2517"/>
              <wp:lineTo x="2308" y="2517"/>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61515" cy="981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357B" w14:textId="77777777" w:rsidR="00EA0AE9" w:rsidRDefault="00EA0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8F6B" w14:textId="77777777" w:rsidR="00EA0AE9" w:rsidRDefault="00EA0A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4705" w14:textId="77777777" w:rsidR="00EA0AE9" w:rsidRDefault="00EA0AE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vans, Courtney [NN-US]">
    <w15:presenceInfo w15:providerId="AD" w15:userId="S::Courtney.Evans@parsons.com::8ca43d46-6ffc-494e-83d6-86fd08a28e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DDB"/>
    <w:rsid w:val="00002C7C"/>
    <w:rsid w:val="00007CF6"/>
    <w:rsid w:val="00017BAE"/>
    <w:rsid w:val="00017F32"/>
    <w:rsid w:val="000379A1"/>
    <w:rsid w:val="00043903"/>
    <w:rsid w:val="000523C6"/>
    <w:rsid w:val="000578ED"/>
    <w:rsid w:val="000839C3"/>
    <w:rsid w:val="0009114F"/>
    <w:rsid w:val="00094F25"/>
    <w:rsid w:val="00096D54"/>
    <w:rsid w:val="000A2300"/>
    <w:rsid w:val="000A7926"/>
    <w:rsid w:val="000B64B6"/>
    <w:rsid w:val="000D18D2"/>
    <w:rsid w:val="0010198D"/>
    <w:rsid w:val="00103549"/>
    <w:rsid w:val="001056A6"/>
    <w:rsid w:val="00122B57"/>
    <w:rsid w:val="001265DE"/>
    <w:rsid w:val="00131FAB"/>
    <w:rsid w:val="001357F9"/>
    <w:rsid w:val="00142B68"/>
    <w:rsid w:val="00151AAA"/>
    <w:rsid w:val="00154395"/>
    <w:rsid w:val="0015668C"/>
    <w:rsid w:val="00160E23"/>
    <w:rsid w:val="0016311F"/>
    <w:rsid w:val="00186DDB"/>
    <w:rsid w:val="001F18E9"/>
    <w:rsid w:val="002010FF"/>
    <w:rsid w:val="00246864"/>
    <w:rsid w:val="00252AC1"/>
    <w:rsid w:val="00263965"/>
    <w:rsid w:val="0027769F"/>
    <w:rsid w:val="00292030"/>
    <w:rsid w:val="002B3A5B"/>
    <w:rsid w:val="002E3043"/>
    <w:rsid w:val="002F5742"/>
    <w:rsid w:val="003103BE"/>
    <w:rsid w:val="003118E6"/>
    <w:rsid w:val="003225AF"/>
    <w:rsid w:val="003226C5"/>
    <w:rsid w:val="00333913"/>
    <w:rsid w:val="0034658F"/>
    <w:rsid w:val="003712ED"/>
    <w:rsid w:val="00372F7E"/>
    <w:rsid w:val="00384C8D"/>
    <w:rsid w:val="0038554D"/>
    <w:rsid w:val="003B02CE"/>
    <w:rsid w:val="003B72B8"/>
    <w:rsid w:val="003E54E1"/>
    <w:rsid w:val="003F0FF3"/>
    <w:rsid w:val="003F10ED"/>
    <w:rsid w:val="00415A54"/>
    <w:rsid w:val="00426448"/>
    <w:rsid w:val="0045034F"/>
    <w:rsid w:val="004512BC"/>
    <w:rsid w:val="00456048"/>
    <w:rsid w:val="00457F59"/>
    <w:rsid w:val="004621A7"/>
    <w:rsid w:val="00490210"/>
    <w:rsid w:val="004B3681"/>
    <w:rsid w:val="004B779C"/>
    <w:rsid w:val="004C5881"/>
    <w:rsid w:val="004D0741"/>
    <w:rsid w:val="004D0D71"/>
    <w:rsid w:val="004E7183"/>
    <w:rsid w:val="00523F6B"/>
    <w:rsid w:val="00525638"/>
    <w:rsid w:val="00591446"/>
    <w:rsid w:val="005C5F54"/>
    <w:rsid w:val="005D08A8"/>
    <w:rsid w:val="006169EC"/>
    <w:rsid w:val="00617578"/>
    <w:rsid w:val="00625068"/>
    <w:rsid w:val="00625207"/>
    <w:rsid w:val="00626473"/>
    <w:rsid w:val="00665195"/>
    <w:rsid w:val="006835C2"/>
    <w:rsid w:val="00686DA1"/>
    <w:rsid w:val="006A6D06"/>
    <w:rsid w:val="006B63B0"/>
    <w:rsid w:val="006C450E"/>
    <w:rsid w:val="006D2A61"/>
    <w:rsid w:val="006E24BC"/>
    <w:rsid w:val="0070349C"/>
    <w:rsid w:val="00745041"/>
    <w:rsid w:val="007452D8"/>
    <w:rsid w:val="00750479"/>
    <w:rsid w:val="0078103F"/>
    <w:rsid w:val="007865EA"/>
    <w:rsid w:val="007A7D79"/>
    <w:rsid w:val="007D3172"/>
    <w:rsid w:val="007F012C"/>
    <w:rsid w:val="00814CD3"/>
    <w:rsid w:val="00825C51"/>
    <w:rsid w:val="0085602A"/>
    <w:rsid w:val="00883576"/>
    <w:rsid w:val="00892A06"/>
    <w:rsid w:val="008C4C93"/>
    <w:rsid w:val="008D0E9C"/>
    <w:rsid w:val="008D69FB"/>
    <w:rsid w:val="008F4666"/>
    <w:rsid w:val="00904935"/>
    <w:rsid w:val="00957083"/>
    <w:rsid w:val="00970CE6"/>
    <w:rsid w:val="00974A3E"/>
    <w:rsid w:val="00985467"/>
    <w:rsid w:val="00995784"/>
    <w:rsid w:val="009B5E7F"/>
    <w:rsid w:val="009B73E3"/>
    <w:rsid w:val="009B7F6D"/>
    <w:rsid w:val="009D724B"/>
    <w:rsid w:val="009E6C9B"/>
    <w:rsid w:val="009E7786"/>
    <w:rsid w:val="009F631F"/>
    <w:rsid w:val="00A04B40"/>
    <w:rsid w:val="00A71986"/>
    <w:rsid w:val="00A90B6B"/>
    <w:rsid w:val="00AA4681"/>
    <w:rsid w:val="00AC078A"/>
    <w:rsid w:val="00AC1745"/>
    <w:rsid w:val="00AC42BC"/>
    <w:rsid w:val="00AD7133"/>
    <w:rsid w:val="00AE1E8A"/>
    <w:rsid w:val="00B0235C"/>
    <w:rsid w:val="00B06C04"/>
    <w:rsid w:val="00B10657"/>
    <w:rsid w:val="00B178FF"/>
    <w:rsid w:val="00B42977"/>
    <w:rsid w:val="00B53B20"/>
    <w:rsid w:val="00B62170"/>
    <w:rsid w:val="00B72F77"/>
    <w:rsid w:val="00B76813"/>
    <w:rsid w:val="00BA0DB1"/>
    <w:rsid w:val="00BA0DFB"/>
    <w:rsid w:val="00BB1B17"/>
    <w:rsid w:val="00BB1FF1"/>
    <w:rsid w:val="00BB2DF7"/>
    <w:rsid w:val="00BC0035"/>
    <w:rsid w:val="00BC70E1"/>
    <w:rsid w:val="00BD047C"/>
    <w:rsid w:val="00BD06FF"/>
    <w:rsid w:val="00C16A78"/>
    <w:rsid w:val="00C53B12"/>
    <w:rsid w:val="00C7251A"/>
    <w:rsid w:val="00C804D7"/>
    <w:rsid w:val="00C877EB"/>
    <w:rsid w:val="00C9294D"/>
    <w:rsid w:val="00C96224"/>
    <w:rsid w:val="00CB35FE"/>
    <w:rsid w:val="00CC175A"/>
    <w:rsid w:val="00CD0B4C"/>
    <w:rsid w:val="00CD3CEB"/>
    <w:rsid w:val="00CD505B"/>
    <w:rsid w:val="00CF49FD"/>
    <w:rsid w:val="00D057D2"/>
    <w:rsid w:val="00D265A5"/>
    <w:rsid w:val="00D26D09"/>
    <w:rsid w:val="00D3188C"/>
    <w:rsid w:val="00D53566"/>
    <w:rsid w:val="00D7199D"/>
    <w:rsid w:val="00D72F40"/>
    <w:rsid w:val="00D73DD5"/>
    <w:rsid w:val="00DC01D9"/>
    <w:rsid w:val="00DC794F"/>
    <w:rsid w:val="00DD21EF"/>
    <w:rsid w:val="00E018AA"/>
    <w:rsid w:val="00E163A8"/>
    <w:rsid w:val="00E36DCD"/>
    <w:rsid w:val="00E54947"/>
    <w:rsid w:val="00E74554"/>
    <w:rsid w:val="00E803AC"/>
    <w:rsid w:val="00E80DCA"/>
    <w:rsid w:val="00EA0AE9"/>
    <w:rsid w:val="00EA413A"/>
    <w:rsid w:val="00EB49EF"/>
    <w:rsid w:val="00EC748E"/>
    <w:rsid w:val="00ED0239"/>
    <w:rsid w:val="00EE1699"/>
    <w:rsid w:val="00F12EFB"/>
    <w:rsid w:val="00F21CE2"/>
    <w:rsid w:val="00F54470"/>
    <w:rsid w:val="00F55EEE"/>
    <w:rsid w:val="00F71846"/>
    <w:rsid w:val="00F91585"/>
    <w:rsid w:val="00FA3087"/>
    <w:rsid w:val="00FA615A"/>
    <w:rsid w:val="00FD7DFB"/>
    <w:rsid w:val="00FE3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7691CB"/>
  <w15:chartTrackingRefBased/>
  <w15:docId w15:val="{A279A8D5-F028-4BEF-B7B1-703D548E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60E23"/>
    <w:pPr>
      <w:tabs>
        <w:tab w:val="center" w:pos="4320"/>
        <w:tab w:val="right" w:pos="8640"/>
      </w:tabs>
    </w:pPr>
  </w:style>
  <w:style w:type="paragraph" w:styleId="Footer">
    <w:name w:val="footer"/>
    <w:basedOn w:val="Normal"/>
    <w:rsid w:val="00160E23"/>
    <w:pPr>
      <w:tabs>
        <w:tab w:val="center" w:pos="4320"/>
        <w:tab w:val="right" w:pos="8640"/>
      </w:tabs>
    </w:pPr>
  </w:style>
  <w:style w:type="character" w:styleId="PageNumber">
    <w:name w:val="page number"/>
    <w:basedOn w:val="DefaultParagraphFont"/>
    <w:rsid w:val="00970CE6"/>
  </w:style>
  <w:style w:type="paragraph" w:styleId="BalloonText">
    <w:name w:val="Balloon Text"/>
    <w:basedOn w:val="Normal"/>
    <w:semiHidden/>
    <w:rsid w:val="00A04B40"/>
    <w:rPr>
      <w:rFonts w:ascii="Tahoma" w:hAnsi="Tahoma" w:cs="Tahoma"/>
      <w:sz w:val="16"/>
      <w:szCs w:val="16"/>
    </w:rPr>
  </w:style>
  <w:style w:type="paragraph" w:styleId="Revision">
    <w:name w:val="Revision"/>
    <w:hidden/>
    <w:uiPriority w:val="99"/>
    <w:semiHidden/>
    <w:rsid w:val="002B3A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6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ED7E3-FA87-4A30-9728-4C308E8A6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861</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Los Angeles Unified School District</vt:lpstr>
    </vt:vector>
  </TitlesOfParts>
  <Company>Parsons</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Unified School District</dc:title>
  <dc:subject/>
  <dc:creator>Linda Thong</dc:creator>
  <cp:keywords/>
  <cp:lastModifiedBy>Evans, Courtney [NN-US]</cp:lastModifiedBy>
  <cp:revision>2</cp:revision>
  <cp:lastPrinted>2019-02-05T16:21:00Z</cp:lastPrinted>
  <dcterms:created xsi:type="dcterms:W3CDTF">2023-02-14T23:46:00Z</dcterms:created>
  <dcterms:modified xsi:type="dcterms:W3CDTF">2023-02-14T23:46:00Z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08d3e4-f847-4182-a1fb-fb9d345a0f05_Enabled">
    <vt:lpwstr>true</vt:lpwstr>
  </property>
  <property fmtid="{D5CDD505-2E9C-101B-9397-08002B2CF9AE}" pid="3" name="MSIP_Label_0008d3e4-f847-4182-a1fb-fb9d345a0f05_SetDate">
    <vt:lpwstr>2023-02-14T22:16:54Z</vt:lpwstr>
  </property>
  <property fmtid="{D5CDD505-2E9C-101B-9397-08002B2CF9AE}" pid="4" name="MSIP_Label_0008d3e4-f847-4182-a1fb-fb9d345a0f05_Method">
    <vt:lpwstr>Privileged</vt:lpwstr>
  </property>
  <property fmtid="{D5CDD505-2E9C-101B-9397-08002B2CF9AE}" pid="5" name="MSIP_Label_0008d3e4-f847-4182-a1fb-fb9d345a0f05_Name">
    <vt:lpwstr>0008d3e4-f847-4182-a1fb-fb9d345a0f05</vt:lpwstr>
  </property>
  <property fmtid="{D5CDD505-2E9C-101B-9397-08002B2CF9AE}" pid="6" name="MSIP_Label_0008d3e4-f847-4182-a1fb-fb9d345a0f05_SiteId">
    <vt:lpwstr>8d088ff8-7e52-4d0f-8187-dcd9ca37815a</vt:lpwstr>
  </property>
  <property fmtid="{D5CDD505-2E9C-101B-9397-08002B2CF9AE}" pid="7" name="MSIP_Label_0008d3e4-f847-4182-a1fb-fb9d345a0f05_ActionId">
    <vt:lpwstr>4157a816-b0d7-4312-be25-ca71a3e83dc8</vt:lpwstr>
  </property>
  <property fmtid="{D5CDD505-2E9C-101B-9397-08002B2CF9AE}" pid="8" name="MSIP_Label_0008d3e4-f847-4182-a1fb-fb9d345a0f05_ContentBits">
    <vt:lpwstr>0</vt:lpwstr>
  </property>
</Properties>
</file>